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B3" w:rsidRDefault="006854B3" w:rsidP="00236431">
      <w:pPr>
        <w:shd w:val="clear" w:color="auto" w:fill="FFFFFF"/>
        <w:jc w:val="right"/>
        <w:outlineLvl w:val="0"/>
        <w:rPr>
          <w:bCs/>
        </w:rPr>
      </w:pPr>
      <w:r w:rsidRPr="00236431">
        <w:rPr>
          <w:bCs/>
        </w:rPr>
        <w:t>Приложение 1 к документации</w:t>
      </w:r>
    </w:p>
    <w:p w:rsidR="006854B3" w:rsidRPr="00236431" w:rsidRDefault="006854B3" w:rsidP="00236431">
      <w:pPr>
        <w:shd w:val="clear" w:color="auto" w:fill="FFFFFF"/>
        <w:jc w:val="right"/>
        <w:outlineLvl w:val="0"/>
        <w:rPr>
          <w:bCs/>
        </w:rPr>
      </w:pPr>
      <w:r w:rsidRPr="00236431">
        <w:rPr>
          <w:bCs/>
        </w:rPr>
        <w:t xml:space="preserve"> по запросу предложений</w:t>
      </w:r>
    </w:p>
    <w:p w:rsidR="006854B3" w:rsidRDefault="006854B3" w:rsidP="00C4176F">
      <w:pPr>
        <w:shd w:val="clear" w:color="auto" w:fill="FFFFFF"/>
        <w:jc w:val="center"/>
        <w:outlineLvl w:val="0"/>
        <w:rPr>
          <w:b/>
        </w:rPr>
      </w:pPr>
    </w:p>
    <w:p w:rsidR="006854B3" w:rsidRPr="00E82A61" w:rsidRDefault="006854B3" w:rsidP="00C4176F">
      <w:pPr>
        <w:shd w:val="clear" w:color="auto" w:fill="FFFFFF"/>
        <w:jc w:val="center"/>
        <w:outlineLvl w:val="0"/>
        <w:rPr>
          <w:b/>
        </w:rPr>
      </w:pPr>
      <w:r w:rsidRPr="00E82A61">
        <w:rPr>
          <w:b/>
        </w:rPr>
        <w:t>ДОГОВОР ОКАЗАНИЯ УСЛУГ № __________</w:t>
      </w:r>
    </w:p>
    <w:p w:rsidR="006854B3" w:rsidRPr="00E82A61" w:rsidRDefault="006854B3" w:rsidP="00C4176F">
      <w:pPr>
        <w:pStyle w:val="BodyText"/>
        <w:spacing w:after="0"/>
        <w:jc w:val="center"/>
        <w:rPr>
          <w:b/>
        </w:rPr>
      </w:pPr>
    </w:p>
    <w:p w:rsidR="006854B3" w:rsidRPr="00E82A61" w:rsidRDefault="006854B3" w:rsidP="00C4176F">
      <w:pPr>
        <w:pStyle w:val="BodyText"/>
        <w:spacing w:after="0"/>
        <w:jc w:val="center"/>
        <w:rPr>
          <w:b/>
        </w:rPr>
      </w:pPr>
    </w:p>
    <w:tbl>
      <w:tblPr>
        <w:tblW w:w="9639" w:type="dxa"/>
        <w:tblInd w:w="108" w:type="dxa"/>
        <w:tblLook w:val="00A0"/>
      </w:tblPr>
      <w:tblGrid>
        <w:gridCol w:w="4820"/>
        <w:gridCol w:w="4819"/>
      </w:tblGrid>
      <w:tr w:rsidR="006854B3" w:rsidRPr="00E82A61" w:rsidTr="00DA6629">
        <w:tc>
          <w:tcPr>
            <w:tcW w:w="4820" w:type="dxa"/>
          </w:tcPr>
          <w:p w:rsidR="006854B3" w:rsidRPr="00E82A61" w:rsidRDefault="006854B3" w:rsidP="002618F2">
            <w:pPr>
              <w:pStyle w:val="BodyText"/>
              <w:rPr>
                <w:b/>
                <w:sz w:val="20"/>
                <w:szCs w:val="20"/>
              </w:rPr>
            </w:pPr>
            <w:r>
              <w:rPr>
                <w:sz w:val="20"/>
                <w:szCs w:val="20"/>
              </w:rPr>
              <w:t>Россия, город Омск</w:t>
            </w:r>
          </w:p>
        </w:tc>
        <w:tc>
          <w:tcPr>
            <w:tcW w:w="4819" w:type="dxa"/>
          </w:tcPr>
          <w:p w:rsidR="006854B3" w:rsidRPr="00E82A61" w:rsidRDefault="006854B3" w:rsidP="002618F2">
            <w:pPr>
              <w:pStyle w:val="BodyText"/>
              <w:jc w:val="right"/>
              <w:rPr>
                <w:b/>
                <w:sz w:val="20"/>
                <w:szCs w:val="20"/>
              </w:rPr>
            </w:pPr>
            <w:r>
              <w:rPr>
                <w:sz w:val="20"/>
                <w:szCs w:val="20"/>
              </w:rPr>
              <w:t>«_____» ________________ 20</w:t>
            </w:r>
            <w:bookmarkStart w:id="0" w:name="_GoBack"/>
            <w:bookmarkEnd w:id="0"/>
            <w:r>
              <w:rPr>
                <w:sz w:val="20"/>
                <w:szCs w:val="20"/>
              </w:rPr>
              <w:t>16</w:t>
            </w:r>
            <w:r w:rsidRPr="00E82A61">
              <w:rPr>
                <w:sz w:val="20"/>
                <w:szCs w:val="20"/>
              </w:rPr>
              <w:t>г.</w:t>
            </w:r>
          </w:p>
        </w:tc>
      </w:tr>
    </w:tbl>
    <w:p w:rsidR="006854B3" w:rsidRPr="00E82A61" w:rsidRDefault="006854B3" w:rsidP="00C4176F">
      <w:pPr>
        <w:pStyle w:val="BodyText"/>
        <w:spacing w:after="0"/>
      </w:pPr>
    </w:p>
    <w:p w:rsidR="006854B3" w:rsidRPr="00E82A61" w:rsidRDefault="006854B3" w:rsidP="00C4176F">
      <w:pPr>
        <w:ind w:firstLine="709"/>
        <w:jc w:val="both"/>
      </w:pPr>
      <w:r w:rsidRPr="00E82A61">
        <w:rPr>
          <w:b/>
          <w:bCs/>
        </w:rPr>
        <w:t>Открытое акционерное общество «</w:t>
      </w:r>
      <w:r>
        <w:rPr>
          <w:b/>
          <w:bCs/>
        </w:rPr>
        <w:t>Электротехнический комплекс</w:t>
      </w:r>
      <w:r w:rsidRPr="00E82A61">
        <w:rPr>
          <w:b/>
          <w:bCs/>
        </w:rPr>
        <w:t>» (ОАО «Э</w:t>
      </w:r>
      <w:r>
        <w:rPr>
          <w:b/>
          <w:bCs/>
        </w:rPr>
        <w:t>Т</w:t>
      </w:r>
      <w:r w:rsidRPr="00E82A61">
        <w:rPr>
          <w:b/>
          <w:bCs/>
        </w:rPr>
        <w:t>К»)</w:t>
      </w:r>
      <w:r w:rsidRPr="00E82A61">
        <w:rPr>
          <w:bCs/>
        </w:rPr>
        <w:t>, </w:t>
      </w:r>
      <w:r w:rsidRPr="00E82A61">
        <w:t xml:space="preserve">именуемое в дальнейшем «Заказчик», в лице </w:t>
      </w:r>
      <w:r>
        <w:t>директора Лунева Аркадия Юрьевича</w:t>
      </w:r>
      <w:r w:rsidRPr="00E82A61">
        <w:t xml:space="preserve">, действующего на основании </w:t>
      </w:r>
      <w:r>
        <w:t>Устава</w:t>
      </w:r>
      <w:r w:rsidRPr="00E82A61">
        <w:t xml:space="preserve">, с одной стороны и </w:t>
      </w:r>
    </w:p>
    <w:p w:rsidR="006854B3" w:rsidRPr="00E82A61" w:rsidRDefault="006854B3" w:rsidP="00C4176F">
      <w:pPr>
        <w:ind w:firstLine="709"/>
        <w:jc w:val="both"/>
      </w:pPr>
      <w:r w:rsidRPr="00E82A61">
        <w:t>__________________________ (_______), именуемое в дальнейшем «Исполнитель», в лице _________________, действующего на основании ___________, с другой стороны, в дальнейшем именуемые «Стороны»,  заключили настоящий договор оказания услуг (далее – Договор) о следующем.</w:t>
      </w:r>
    </w:p>
    <w:p w:rsidR="006854B3" w:rsidRPr="00E82A61" w:rsidRDefault="006854B3" w:rsidP="00C4176F">
      <w:pPr>
        <w:ind w:firstLine="708"/>
        <w:jc w:val="both"/>
      </w:pPr>
    </w:p>
    <w:p w:rsidR="006854B3" w:rsidRPr="00E82A61" w:rsidRDefault="006854B3" w:rsidP="00C4176F">
      <w:pPr>
        <w:numPr>
          <w:ilvl w:val="0"/>
          <w:numId w:val="7"/>
        </w:numPr>
        <w:jc w:val="center"/>
        <w:rPr>
          <w:b/>
        </w:rPr>
      </w:pPr>
      <w:r w:rsidRPr="00E82A61">
        <w:rPr>
          <w:b/>
        </w:rPr>
        <w:t>Предмет Договора</w:t>
      </w:r>
    </w:p>
    <w:p w:rsidR="006854B3" w:rsidRPr="00E82A61" w:rsidRDefault="006854B3" w:rsidP="00C4176F">
      <w:pPr>
        <w:ind w:left="720"/>
        <w:rPr>
          <w:b/>
        </w:rPr>
      </w:pPr>
    </w:p>
    <w:p w:rsidR="006854B3" w:rsidRPr="00E82A61" w:rsidRDefault="006854B3" w:rsidP="008E7DC3">
      <w:pPr>
        <w:ind w:firstLine="708"/>
        <w:jc w:val="both"/>
      </w:pPr>
      <w:r w:rsidRPr="00E82A61">
        <w:t xml:space="preserve">1.1. Заказчик поручает, а Исполнитель принимает на себя обязательства в течение срока действия настоящего Договора оказывать услуги по проведению физико-химического анализа трансформаторного масла (далее – Услуги) в соответствии с Техническим заданием (Приложение № 1 к настоящему Договору), а Заказчик обязуется принять и оплатить Услуги Исполнителя в сроки и в порядке, установленные настоящим Договором. Услуги оказываются Исполнителем по заявкам на проведение физико-химического анализа трансформаторного масла (далее - Заявка) Заказчика. </w:t>
      </w:r>
    </w:p>
    <w:p w:rsidR="006854B3" w:rsidRPr="00E82A61" w:rsidRDefault="006854B3" w:rsidP="008E7DC3">
      <w:pPr>
        <w:shd w:val="clear" w:color="auto" w:fill="FFFFFF"/>
        <w:ind w:firstLine="709"/>
        <w:jc w:val="both"/>
      </w:pPr>
      <w:r w:rsidRPr="00E82A61">
        <w:t xml:space="preserve">1.2. Услуги по настоящему Договору оказываются с </w:t>
      </w:r>
      <w:r>
        <w:t>момента подписания настоящего договора по «31» декабря 2016 года</w:t>
      </w:r>
      <w:r w:rsidRPr="00E82A61">
        <w:t xml:space="preserve">.   </w:t>
      </w:r>
    </w:p>
    <w:p w:rsidR="006854B3" w:rsidRPr="00E82A61" w:rsidRDefault="006854B3" w:rsidP="00C4176F">
      <w:pPr>
        <w:shd w:val="clear" w:color="auto" w:fill="FFFFFF"/>
        <w:ind w:firstLine="709"/>
        <w:jc w:val="both"/>
      </w:pPr>
      <w:r w:rsidRPr="00E82A61">
        <w:t>Начальный и конечный срок  оказания Услуг устанавливаются в Заявке Заказчика (форма Заявки утверждена Приложениями № 2 к настоящему Договору), в соответствии с пунктами 9.2-9.3 Технического задания к настоящему Договору.</w:t>
      </w:r>
    </w:p>
    <w:p w:rsidR="006854B3" w:rsidRPr="00E82A61" w:rsidRDefault="006854B3" w:rsidP="00B414A2">
      <w:pPr>
        <w:widowControl w:val="0"/>
        <w:autoSpaceDE w:val="0"/>
        <w:autoSpaceDN w:val="0"/>
        <w:adjustRightInd w:val="0"/>
        <w:ind w:firstLine="709"/>
        <w:jc w:val="both"/>
      </w:pPr>
      <w:r w:rsidRPr="00E82A61">
        <w:t>Заказчик вправе направлять Исполнителю Заявки с момента заключения настоящего Договора до  «</w:t>
      </w:r>
      <w:r>
        <w:t>31</w:t>
      </w:r>
      <w:r w:rsidRPr="00E82A61">
        <w:t xml:space="preserve">» </w:t>
      </w:r>
      <w:r>
        <w:t>декабря</w:t>
      </w:r>
      <w:r w:rsidRPr="00E82A61">
        <w:t xml:space="preserve"> 201</w:t>
      </w:r>
      <w:r>
        <w:t>6</w:t>
      </w:r>
      <w:r w:rsidRPr="00E82A61">
        <w:t xml:space="preserve"> г</w:t>
      </w:r>
      <w:r>
        <w:t>ода.</w:t>
      </w:r>
      <w:r w:rsidRPr="00E82A61">
        <w:t xml:space="preserve"> </w:t>
      </w:r>
    </w:p>
    <w:p w:rsidR="006854B3" w:rsidRPr="00E82A61" w:rsidRDefault="006854B3" w:rsidP="00C4176F">
      <w:pPr>
        <w:jc w:val="both"/>
      </w:pPr>
      <w:r w:rsidRPr="00E82A61">
        <w:tab/>
        <w:t>1.3. Услуги считаются оказанными после приемки Услуг и подписания обеими Сторонами акта об оказании услуг в соответствии с разделом 3 настоящего Договора, а также иных документов, указанных в Техническом задании (Приложение № 1 к настоящему Договору) и  подтверждающих объем оказанных услуг.</w:t>
      </w:r>
    </w:p>
    <w:p w:rsidR="006854B3" w:rsidRPr="00E82A61" w:rsidRDefault="006854B3" w:rsidP="00C4176F">
      <w:pPr>
        <w:jc w:val="center"/>
        <w:rPr>
          <w:b/>
        </w:rPr>
      </w:pPr>
    </w:p>
    <w:p w:rsidR="006854B3" w:rsidRPr="00E82A61" w:rsidRDefault="006854B3" w:rsidP="00C4176F">
      <w:pPr>
        <w:jc w:val="center"/>
        <w:rPr>
          <w:b/>
        </w:rPr>
      </w:pPr>
      <w:r w:rsidRPr="00E82A61">
        <w:rPr>
          <w:b/>
        </w:rPr>
        <w:t>2. Права и обязанности Сторон</w:t>
      </w:r>
    </w:p>
    <w:p w:rsidR="006854B3" w:rsidRPr="00E82A61" w:rsidRDefault="006854B3" w:rsidP="00C4176F">
      <w:pPr>
        <w:jc w:val="center"/>
        <w:rPr>
          <w:b/>
        </w:rPr>
      </w:pPr>
    </w:p>
    <w:p w:rsidR="006854B3" w:rsidRPr="00E82A61" w:rsidRDefault="006854B3" w:rsidP="00C4176F">
      <w:pPr>
        <w:ind w:firstLine="708"/>
        <w:jc w:val="both"/>
      </w:pPr>
      <w:r w:rsidRPr="00E82A61">
        <w:t>2.1. Исполнитель обязуется:</w:t>
      </w:r>
    </w:p>
    <w:p w:rsidR="006854B3" w:rsidRPr="00E82A61" w:rsidRDefault="006854B3" w:rsidP="00C4176F">
      <w:pPr>
        <w:ind w:firstLine="708"/>
        <w:jc w:val="both"/>
      </w:pPr>
      <w:r w:rsidRPr="00E82A61">
        <w:t>2.1.1. Исполнить обязательства по настоящему Договору надлежащим образом в соответствии с требованиями нормативных правовых актов и условиями настоящего Договора.</w:t>
      </w:r>
    </w:p>
    <w:p w:rsidR="006854B3" w:rsidRPr="00E82A61" w:rsidRDefault="006854B3" w:rsidP="00C4176F">
      <w:pPr>
        <w:ind w:firstLine="708"/>
        <w:jc w:val="both"/>
      </w:pPr>
      <w:r w:rsidRPr="00E82A61">
        <w:t xml:space="preserve">2.1.2. Оказать Услуги своими силами и средствами. </w:t>
      </w:r>
    </w:p>
    <w:p w:rsidR="006854B3" w:rsidRPr="00E82A61" w:rsidRDefault="006854B3" w:rsidP="00C4176F">
      <w:pPr>
        <w:ind w:firstLine="708"/>
        <w:jc w:val="both"/>
      </w:pPr>
      <w:r w:rsidRPr="00E82A61">
        <w:t xml:space="preserve">2.1.3. Предоставить заказчику посуду для надлежащего оказания Услуг по Договору. </w:t>
      </w:r>
    </w:p>
    <w:p w:rsidR="006854B3" w:rsidRPr="00E82A61" w:rsidRDefault="006854B3" w:rsidP="00C4176F">
      <w:pPr>
        <w:ind w:firstLine="708"/>
        <w:jc w:val="both"/>
      </w:pPr>
      <w:r w:rsidRPr="00E82A61">
        <w:t>2.1.4. Без письменного разрешения Заказчика не разглашать и не использовать в иных, помимо исполнения обязательств по настоящему Договору, целях информацию, предоставленную Заказчиком или ставшую известной Исполнителю в связи с оказанием Услуг по настоящему Договору.</w:t>
      </w:r>
    </w:p>
    <w:p w:rsidR="006854B3" w:rsidRPr="00E82A61" w:rsidRDefault="006854B3" w:rsidP="00C4176F">
      <w:pPr>
        <w:ind w:firstLine="708"/>
        <w:jc w:val="both"/>
      </w:pPr>
      <w:r w:rsidRPr="00E82A61">
        <w:t>2.2. Заказчик обязуется:</w:t>
      </w:r>
    </w:p>
    <w:p w:rsidR="006854B3" w:rsidRPr="00E82A61" w:rsidRDefault="006854B3" w:rsidP="00C4176F">
      <w:pPr>
        <w:ind w:firstLine="708"/>
        <w:jc w:val="both"/>
      </w:pPr>
      <w:r w:rsidRPr="00E82A61">
        <w:t>2.2.1. Принимать и оплачивать Услуги Исполнителя согласно подписанному Сторонами  акту об оказании услуг в порядке, определенном настоящим Договором.</w:t>
      </w:r>
    </w:p>
    <w:p w:rsidR="006854B3" w:rsidRPr="00E82A61" w:rsidRDefault="006854B3" w:rsidP="00C4176F">
      <w:pPr>
        <w:ind w:firstLine="709"/>
        <w:contextualSpacing/>
        <w:jc w:val="both"/>
      </w:pPr>
      <w:r w:rsidRPr="00E82A61">
        <w:t>2.2.2. Обеспечить отбор проб трансформаторного масла и их доставку в лабораторию исполнителя.</w:t>
      </w:r>
    </w:p>
    <w:p w:rsidR="006854B3" w:rsidRPr="00E82A61" w:rsidRDefault="006854B3" w:rsidP="00C4176F">
      <w:pPr>
        <w:ind w:firstLine="709"/>
        <w:contextualSpacing/>
        <w:jc w:val="both"/>
      </w:pPr>
      <w:r w:rsidRPr="00E82A61">
        <w:t>2.2.3. Принять результат оказания Услуг или направить письменный мотивированный отказ с перечнем недостатков и требованием об их устранении.</w:t>
      </w:r>
    </w:p>
    <w:p w:rsidR="006854B3" w:rsidRPr="00E82A61" w:rsidRDefault="006854B3" w:rsidP="00C4176F">
      <w:pPr>
        <w:ind w:left="709" w:hanging="1"/>
        <w:jc w:val="both"/>
      </w:pPr>
      <w:r w:rsidRPr="00E82A61">
        <w:t>2.2.4. Своевременно оплачивать оказанные  и принятые Услуги Исполнителя.</w:t>
      </w:r>
    </w:p>
    <w:p w:rsidR="006854B3" w:rsidRPr="00E82A61" w:rsidRDefault="006854B3" w:rsidP="00C4176F">
      <w:pPr>
        <w:ind w:firstLine="708"/>
        <w:jc w:val="both"/>
      </w:pPr>
      <w:r w:rsidRPr="00E82A61">
        <w:t>2.3. Заказчик имеет право:</w:t>
      </w:r>
    </w:p>
    <w:p w:rsidR="006854B3" w:rsidRPr="00E82A61" w:rsidRDefault="006854B3" w:rsidP="00C4176F">
      <w:pPr>
        <w:ind w:firstLine="708"/>
        <w:jc w:val="both"/>
      </w:pPr>
      <w:r w:rsidRPr="00E82A61">
        <w:t>2.3.1. Контролировать соблюдение сроков оказания Услуг и соответствие оказываемых Услуг заданиям Заказчика.</w:t>
      </w:r>
    </w:p>
    <w:p w:rsidR="006854B3" w:rsidRPr="00E82A61" w:rsidRDefault="006854B3" w:rsidP="00C4176F">
      <w:pPr>
        <w:ind w:firstLine="708"/>
        <w:jc w:val="both"/>
      </w:pPr>
      <w:r w:rsidRPr="00E82A61">
        <w:t>2.3.2. Заказчик вправе в любое время отказаться от исполнения настоящего Договора при условии компенсации Исполнителю фактически понесенных им расходов, связанных с исполнением своих обязательств по настоящему Договору, подтвержденных документально.</w:t>
      </w:r>
    </w:p>
    <w:p w:rsidR="006854B3" w:rsidRPr="00E82A61" w:rsidRDefault="006854B3" w:rsidP="00C4176F">
      <w:pPr>
        <w:jc w:val="center"/>
        <w:rPr>
          <w:b/>
        </w:rPr>
      </w:pPr>
    </w:p>
    <w:p w:rsidR="006854B3" w:rsidRPr="00E82A61" w:rsidRDefault="006854B3" w:rsidP="00C4176F">
      <w:pPr>
        <w:jc w:val="center"/>
        <w:rPr>
          <w:b/>
        </w:rPr>
      </w:pPr>
      <w:r w:rsidRPr="00E82A61">
        <w:rPr>
          <w:b/>
        </w:rPr>
        <w:t>3. Порядок оказания Услуг и приемка их Заказчиком</w:t>
      </w:r>
    </w:p>
    <w:p w:rsidR="006854B3" w:rsidRPr="00E82A61" w:rsidRDefault="006854B3" w:rsidP="00C4176F">
      <w:pPr>
        <w:jc w:val="center"/>
      </w:pPr>
    </w:p>
    <w:p w:rsidR="006854B3" w:rsidRPr="00E82A61" w:rsidRDefault="006854B3" w:rsidP="00C4176F">
      <w:pPr>
        <w:widowControl w:val="0"/>
        <w:adjustRightInd w:val="0"/>
        <w:ind w:firstLine="709"/>
        <w:jc w:val="both"/>
        <w:rPr>
          <w:lang w:eastAsia="en-US"/>
        </w:rPr>
      </w:pPr>
      <w:r w:rsidRPr="00E82A61">
        <w:t xml:space="preserve">3.1. Заказчик направляет Заявку на оказание услуг  </w:t>
      </w:r>
      <w:r w:rsidRPr="00E82A61">
        <w:rPr>
          <w:lang w:eastAsia="en-US"/>
        </w:rPr>
        <w:t xml:space="preserve">по телефону: ______________ и/или  по электронной почте ________________ либо по факсу: ______________. </w:t>
      </w:r>
    </w:p>
    <w:p w:rsidR="006854B3" w:rsidRPr="00E82A61" w:rsidRDefault="006854B3" w:rsidP="00C4176F">
      <w:pPr>
        <w:widowControl w:val="0"/>
        <w:adjustRightInd w:val="0"/>
        <w:ind w:firstLine="709"/>
        <w:jc w:val="both"/>
        <w:rPr>
          <w:lang w:eastAsia="en-US"/>
        </w:rPr>
      </w:pPr>
      <w:r w:rsidRPr="00E82A61">
        <w:rPr>
          <w:lang w:eastAsia="en-US"/>
        </w:rPr>
        <w:t xml:space="preserve">3.2. Исполнитель после получения Заявки предоставляет Заказчику посуду для отбора проб трансформаторного масла в необходимом количестве. При этом посуда должна быть готова для передачи Заказчику в срок установленный Заявкой. </w:t>
      </w:r>
    </w:p>
    <w:p w:rsidR="006854B3" w:rsidRPr="00E82A61" w:rsidRDefault="006854B3" w:rsidP="00C4176F">
      <w:pPr>
        <w:widowControl w:val="0"/>
        <w:adjustRightInd w:val="0"/>
        <w:ind w:firstLine="709"/>
        <w:jc w:val="both"/>
        <w:rPr>
          <w:lang w:eastAsia="en-US"/>
        </w:rPr>
      </w:pPr>
      <w:r w:rsidRPr="00E82A61">
        <w:rPr>
          <w:lang w:eastAsia="en-US"/>
        </w:rPr>
        <w:t>3.3. Оригинал надлежаще оформленной Заявки передается Исполнителю в 2 (двух) экземплярах одновременно со сдачей пробы трансформаторного масла на анализ Исполнителю.</w:t>
      </w:r>
    </w:p>
    <w:p w:rsidR="006854B3" w:rsidRPr="00E82A61" w:rsidRDefault="006854B3" w:rsidP="00C4176F">
      <w:pPr>
        <w:widowControl w:val="0"/>
        <w:adjustRightInd w:val="0"/>
        <w:ind w:firstLine="709"/>
        <w:jc w:val="both"/>
        <w:rPr>
          <w:lang w:eastAsia="en-US"/>
        </w:rPr>
      </w:pPr>
      <w:r w:rsidRPr="00E82A61">
        <w:rPr>
          <w:lang w:eastAsia="en-US"/>
        </w:rPr>
        <w:t xml:space="preserve">3.2. Заявка подписывается уполномоченным представителем Исполнителя и возвращается в тот же день представителю Заказчика. </w:t>
      </w:r>
    </w:p>
    <w:p w:rsidR="006854B3" w:rsidRPr="00E82A61" w:rsidRDefault="006854B3" w:rsidP="00C4176F">
      <w:pPr>
        <w:widowControl w:val="0"/>
        <w:ind w:firstLine="709"/>
        <w:jc w:val="both"/>
        <w:rPr>
          <w:lang w:eastAsia="en-US"/>
        </w:rPr>
      </w:pPr>
      <w:r w:rsidRPr="00E82A61">
        <w:rPr>
          <w:lang w:eastAsia="en-US"/>
        </w:rPr>
        <w:t>3.3. Все Заявки на оказание Услуг, оформленные по форме, установленной настоящим Договором согласно Приложению № 2 к настоящему Договору, являются неотъемлемой частью настоящего Договора.</w:t>
      </w:r>
    </w:p>
    <w:p w:rsidR="006854B3" w:rsidRPr="00E82A61" w:rsidRDefault="006854B3" w:rsidP="00B414A2">
      <w:pPr>
        <w:ind w:firstLine="709"/>
        <w:jc w:val="both"/>
      </w:pPr>
      <w:r w:rsidRPr="00E82A61">
        <w:t xml:space="preserve">3.4. Исполнитель </w:t>
      </w:r>
      <w:r w:rsidRPr="00B414A2">
        <w:rPr>
          <w:b/>
          <w:bCs/>
        </w:rPr>
        <w:t>до последнего числа месяца</w:t>
      </w:r>
      <w:r w:rsidRPr="00E82A61">
        <w:t xml:space="preserve"> обеспечивает получение Заказчиком в отношении оказанных Услуг, за истекший период  подписанного со своей Стороны акта об оказании услуг (в двух экземплярах), оригинала счета и счета-фактуры, оформленных надлежащим образом, а также необходимых документов в соответствии с Техническим заданием (Приложение № 1 к настоящему Договору).  </w:t>
      </w:r>
    </w:p>
    <w:p w:rsidR="006854B3" w:rsidRPr="00E82A61" w:rsidRDefault="006854B3" w:rsidP="00C4176F">
      <w:pPr>
        <w:ind w:firstLine="708"/>
        <w:jc w:val="both"/>
      </w:pPr>
      <w:r w:rsidRPr="00E82A61">
        <w:t xml:space="preserve">3.5. Заказчик в течение 5 (пяти) рабочих дней, начиная со дня после получения акта об оказании услуг за соответствующий период и всех документов, предусмотренных в пункте 3.4 настоящего Договора, обязан их рассмотреть. По результатам рассмотрения Заказчик подписывает полученный акт об оказании услуг или направляет Исполнителю письменный мотивированный отказ с перечнем недостатков и требованием об их устранении. </w:t>
      </w:r>
    </w:p>
    <w:p w:rsidR="006854B3" w:rsidRPr="00E82A61" w:rsidRDefault="006854B3" w:rsidP="00C4176F">
      <w:pPr>
        <w:ind w:firstLine="708"/>
        <w:jc w:val="both"/>
      </w:pPr>
      <w:r w:rsidRPr="00E82A61">
        <w:t xml:space="preserve">3.6. Исполнитель безвозмездно исправляет по требованию Заказчика все выявленные недостатки в течение 5 (пяти) рабочих дней с момента получения от Заказчика соответствующего требования, если иной срок не согласован Сторонами дополнительно.  </w:t>
      </w:r>
    </w:p>
    <w:p w:rsidR="006854B3" w:rsidRPr="00E82A61" w:rsidRDefault="006854B3" w:rsidP="00C4176F">
      <w:pPr>
        <w:ind w:firstLine="708"/>
        <w:jc w:val="both"/>
      </w:pPr>
      <w:r w:rsidRPr="00E82A61">
        <w:t xml:space="preserve">Все доработки по мотивированному отказу производятся Исполнителем за свой счет, если они не выходят за пределы содержания и объема обязательств Исполнителя по настоящему Договору. </w:t>
      </w:r>
    </w:p>
    <w:p w:rsidR="006854B3" w:rsidRPr="00E82A61" w:rsidRDefault="006854B3" w:rsidP="00C4176F">
      <w:pPr>
        <w:ind w:firstLine="708"/>
        <w:jc w:val="both"/>
      </w:pPr>
      <w:r w:rsidRPr="00E82A61">
        <w:t>3.7. Исполнитель, после устранения своими силами и за свой счет недостатков выявленных Заказчиком, производит сдачу Услуг в соответствии с пунктами 3.4 – 3.5 настоящего Договора.</w:t>
      </w:r>
    </w:p>
    <w:p w:rsidR="006854B3" w:rsidRPr="00E82A61" w:rsidRDefault="006854B3" w:rsidP="00C4176F">
      <w:pPr>
        <w:ind w:firstLine="708"/>
        <w:jc w:val="both"/>
      </w:pPr>
      <w:r w:rsidRPr="00E82A61">
        <w:t>3.8. Для оказания Услуг по настоящему Договору Стороны определили своих ответственных представителей, указанных в Приложении № 3 к настоящему Договору.</w:t>
      </w:r>
    </w:p>
    <w:p w:rsidR="006854B3" w:rsidRPr="00E82A61" w:rsidRDefault="006854B3" w:rsidP="00C4176F">
      <w:pPr>
        <w:ind w:firstLine="708"/>
        <w:jc w:val="both"/>
      </w:pPr>
      <w:r w:rsidRPr="00E82A61">
        <w:t>Изменение представителей Сторон осуществляется путем направления в адрес другой Стороны Договора письменного уведомления с указанием полной информации о новом представителе (должность, Ф.И.О., тел., факс, адрес электронной почты). Моментом изменения ответственного лица является день получения Стороной такого уведомления.</w:t>
      </w:r>
    </w:p>
    <w:p w:rsidR="006854B3" w:rsidRPr="00E82A61" w:rsidRDefault="006854B3" w:rsidP="00C4176F">
      <w:pPr>
        <w:ind w:firstLine="708"/>
        <w:jc w:val="both"/>
      </w:pPr>
    </w:p>
    <w:p w:rsidR="006854B3" w:rsidRPr="00E82A61" w:rsidRDefault="006854B3" w:rsidP="00C4176F">
      <w:pPr>
        <w:jc w:val="center"/>
        <w:rPr>
          <w:b/>
        </w:rPr>
      </w:pPr>
      <w:r w:rsidRPr="00E82A61">
        <w:rPr>
          <w:b/>
        </w:rPr>
        <w:t>4. Цена Договора и порядок оплаты</w:t>
      </w:r>
    </w:p>
    <w:p w:rsidR="006854B3" w:rsidRPr="00E82A61" w:rsidRDefault="006854B3" w:rsidP="00C4176F">
      <w:pPr>
        <w:jc w:val="center"/>
        <w:rPr>
          <w:b/>
        </w:rPr>
      </w:pPr>
    </w:p>
    <w:p w:rsidR="006854B3" w:rsidRDefault="006854B3" w:rsidP="00C4176F">
      <w:pPr>
        <w:ind w:firstLine="708"/>
        <w:jc w:val="both"/>
      </w:pPr>
      <w:r>
        <w:t>4.1. Общая сумма по настоящему договору составляет ______________________(_________________) рублей ____ копеек, в т.ч. НДС _________.</w:t>
      </w:r>
    </w:p>
    <w:p w:rsidR="006854B3" w:rsidRPr="00E82A61" w:rsidRDefault="006854B3" w:rsidP="007F2DAB">
      <w:pPr>
        <w:ind w:firstLine="708"/>
        <w:jc w:val="both"/>
      </w:pPr>
      <w:r w:rsidRPr="00E82A61">
        <w:t>4.</w:t>
      </w:r>
      <w:r>
        <w:t>2</w:t>
      </w:r>
      <w:r w:rsidRPr="00E82A61">
        <w:t xml:space="preserve">.  Максимальная (предельная) цена Договора и расценки на оказываемые Услуги определены Сторонами в Протоколе согласования цены договора (Приложение № 4 к настоящему Договору) и включает в себя все расходы и затраты Исполнителя, связанные с выполнением им принятых на себя обязательств по настоящему Договору. </w:t>
      </w:r>
    </w:p>
    <w:p w:rsidR="006854B3" w:rsidRPr="00E82A61" w:rsidRDefault="006854B3" w:rsidP="00C4176F">
      <w:pPr>
        <w:ind w:firstLine="708"/>
        <w:jc w:val="both"/>
      </w:pPr>
      <w:r w:rsidRPr="00E82A61">
        <w:t>Максимальная (предельная) цена Услуг по настоящему Договору состоит из стоимости фактически оказанных Услуг по всем Заявкам, которая определяется из количества оказанных услуг по Заявкам и расценок на оказываемые Услуги (Приложение № 4 к настоящему Договору). Цена Услуг по настоящему Договору не может превышать максимальную (предельную) цену настоящего Договора.</w:t>
      </w:r>
    </w:p>
    <w:p w:rsidR="006854B3" w:rsidRPr="00E82A61" w:rsidRDefault="006854B3" w:rsidP="007F2DAB">
      <w:pPr>
        <w:ind w:firstLine="709"/>
        <w:jc w:val="both"/>
      </w:pPr>
      <w:r w:rsidRPr="00E82A61">
        <w:t>4.</w:t>
      </w:r>
      <w:r>
        <w:t>3</w:t>
      </w:r>
      <w:r w:rsidRPr="00E82A61">
        <w:t>. Стороны договорились, что в случае, если Исполнителем не были учтены какие-либо расходы на оказание Услуг по настоящему Договору, указанные Услуги будут в любом случае выполнены Исполнителем в полном соответствии с Техническим заданием  (Приложение № 1 к настоящему Договору) и иными условиями настоящего Договора по цене, предусмотренной в пункте 4.1 настоящего Договора.</w:t>
      </w:r>
    </w:p>
    <w:p w:rsidR="006854B3" w:rsidRPr="00E82A61" w:rsidRDefault="006854B3" w:rsidP="00A8081E">
      <w:pPr>
        <w:ind w:firstLine="708"/>
        <w:jc w:val="both"/>
      </w:pPr>
      <w:r w:rsidRPr="00E82A61">
        <w:t>4.</w:t>
      </w:r>
      <w:r>
        <w:t>4</w:t>
      </w:r>
      <w:r w:rsidRPr="00E82A61">
        <w:t xml:space="preserve">. Заказчик осуществляет оплату фактически оказанных Исполнителем Услуг в течение </w:t>
      </w:r>
      <w:r>
        <w:t>10</w:t>
      </w:r>
      <w:r w:rsidRPr="00E82A61">
        <w:t xml:space="preserve"> (</w:t>
      </w:r>
      <w:r>
        <w:t>десяти</w:t>
      </w:r>
      <w:r w:rsidRPr="00E82A61">
        <w:t>) дней после подписания  обеими Сторонами Акта об оказании услуг по каждому периоду и получения Заказчиком оригинала счета, счета-фактуры, оформленных надлежащим образом.</w:t>
      </w:r>
    </w:p>
    <w:p w:rsidR="006854B3" w:rsidRDefault="006854B3" w:rsidP="00A8081E">
      <w:pPr>
        <w:ind w:firstLine="708"/>
        <w:jc w:val="both"/>
      </w:pPr>
      <w:r w:rsidRPr="00E82A61">
        <w:t>4.</w:t>
      </w:r>
      <w:r>
        <w:t>5</w:t>
      </w:r>
      <w:r w:rsidRPr="00E82A61">
        <w:t xml:space="preserve">. В случае нарушения Исполнителем конечного и/или промежуточных сроков оказания Услуг, указанных в пункте 1.2 настоящего Договора, и/или неисполнения или ненадлежащего исполнения Исполнителем обязательств по передаче документов, предусмотренных в пункте 3.1, настоящего Договора, Заказчик вправе оплатить оказанные Услуги в течение </w:t>
      </w:r>
      <w:r>
        <w:t>10</w:t>
      </w:r>
      <w:r w:rsidRPr="00E82A61">
        <w:t xml:space="preserve"> (</w:t>
      </w:r>
      <w:r>
        <w:t>дней</w:t>
      </w:r>
      <w:r w:rsidRPr="00E82A61">
        <w:t xml:space="preserve">) дней после приемки Услуг в порядке, предусмотренном в пунктах 3.4 </w:t>
      </w:r>
      <w:r w:rsidRPr="00E82A61">
        <w:sym w:font="Symbol" w:char="F02D"/>
      </w:r>
      <w:r w:rsidRPr="00E82A61">
        <w:t xml:space="preserve"> 3.5.  настоящего Договора.</w:t>
      </w:r>
    </w:p>
    <w:p w:rsidR="006854B3" w:rsidRPr="00E82A61" w:rsidRDefault="006854B3" w:rsidP="007F2DAB">
      <w:pPr>
        <w:ind w:firstLine="708"/>
        <w:jc w:val="both"/>
      </w:pPr>
      <w:r>
        <w:t xml:space="preserve">4.6. </w:t>
      </w:r>
      <w:r w:rsidRPr="00BF6419">
        <w:rPr>
          <w:bCs/>
        </w:rPr>
        <w:t>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6854B3" w:rsidRPr="00E82A61" w:rsidRDefault="006854B3" w:rsidP="00C4176F">
      <w:pPr>
        <w:ind w:firstLine="708"/>
        <w:jc w:val="both"/>
      </w:pPr>
    </w:p>
    <w:p w:rsidR="006854B3" w:rsidRPr="00E82A61" w:rsidRDefault="006854B3" w:rsidP="00C4176F">
      <w:pPr>
        <w:ind w:left="1" w:firstLine="708"/>
        <w:jc w:val="center"/>
        <w:rPr>
          <w:b/>
        </w:rPr>
      </w:pPr>
      <w:r w:rsidRPr="00E82A61">
        <w:rPr>
          <w:b/>
        </w:rPr>
        <w:t>5. Ответственность Сторон</w:t>
      </w:r>
    </w:p>
    <w:p w:rsidR="006854B3" w:rsidRPr="00E82A61" w:rsidRDefault="006854B3" w:rsidP="00C4176F">
      <w:pPr>
        <w:ind w:left="1" w:firstLine="708"/>
        <w:jc w:val="center"/>
        <w:rPr>
          <w:b/>
        </w:rPr>
      </w:pPr>
    </w:p>
    <w:p w:rsidR="006854B3" w:rsidRPr="00E82A61" w:rsidRDefault="006854B3" w:rsidP="00C4176F">
      <w:pPr>
        <w:ind w:firstLine="708"/>
        <w:jc w:val="both"/>
      </w:pPr>
      <w:r w:rsidRPr="00E82A61">
        <w:t>5.1. В случае, повреждения, порчи имущества Заказчика, по обстоятельствам, не зависящим от Заказчика, Исполнитель обязан возместить Заказчику стоимость поврежденного, испорченного имущества Заказчика, а также возместить все возникшие у Заказчика убытки в полном объеме.</w:t>
      </w:r>
    </w:p>
    <w:p w:rsidR="006854B3" w:rsidRPr="00E82A61" w:rsidRDefault="006854B3" w:rsidP="00C4176F">
      <w:pPr>
        <w:ind w:firstLine="708"/>
        <w:jc w:val="both"/>
      </w:pPr>
      <w:r w:rsidRPr="00E82A61">
        <w:t>5.2. При неисполнении или ненадлежащем исполнении принятых на себя обязательств по настоящему Договору Исполнитель обязан возместить Заказчику все возникшие в связи с этим убытки сверх неустойки.</w:t>
      </w:r>
    </w:p>
    <w:p w:rsidR="006854B3" w:rsidRPr="00E82A61" w:rsidRDefault="006854B3" w:rsidP="006E3256">
      <w:pPr>
        <w:ind w:firstLine="708"/>
        <w:jc w:val="both"/>
      </w:pPr>
      <w:r w:rsidRPr="00E82A61">
        <w:t xml:space="preserve">5.3. В случае нарушения сроков оказания Услуг, предусмотренных Заявками Заказчика, Заказчик вправе потребовать от Исполнителя уплаты  неустойки в размере </w:t>
      </w:r>
      <w:r>
        <w:t>0,01 %</w:t>
      </w:r>
      <w:r w:rsidRPr="00E82A61">
        <w:t xml:space="preserve"> </w:t>
      </w:r>
      <w:r w:rsidRPr="00CC500D">
        <w:t>цены настоящего Договора за каждый день просрочки до момента фактического исполнения обязательства по Договору</w:t>
      </w:r>
      <w:r w:rsidRPr="00E82A61">
        <w:t xml:space="preserve">. </w:t>
      </w:r>
    </w:p>
    <w:p w:rsidR="006854B3" w:rsidRPr="00E82A61" w:rsidRDefault="006854B3" w:rsidP="00C4176F">
      <w:pPr>
        <w:ind w:firstLine="708"/>
        <w:jc w:val="both"/>
      </w:pPr>
      <w:r w:rsidRPr="00E82A61">
        <w:t>5.4.  При нарушении сроков оказания Услуг по Договору на срок более 30 (тридцати) дней Заказчик вправе привлечь третьих лиц для оказания услуг по настоящему Договору, при этом Исполнитель обязан  возместить расходы Заказчика, связанные с привлечением третьих лиц, в течение 5 (пяти) дней после получения требования Заказчика.</w:t>
      </w:r>
    </w:p>
    <w:p w:rsidR="006854B3" w:rsidRPr="00E82A61" w:rsidRDefault="006854B3" w:rsidP="006E3256">
      <w:pPr>
        <w:shd w:val="clear" w:color="auto" w:fill="FFFFFF"/>
        <w:tabs>
          <w:tab w:val="left" w:pos="1229"/>
        </w:tabs>
        <w:ind w:firstLine="709"/>
        <w:jc w:val="both"/>
      </w:pPr>
      <w:r w:rsidRPr="00E82A61">
        <w:t xml:space="preserve">5.5. В случае нарушения Исполнителем сроков по представлению отчетных документов, предусмотренных пунктом 3.4 настоящего Договора, Заказчик вправе потребовать от Исполнителя уплаты неустойки в размере </w:t>
      </w:r>
      <w:r>
        <w:t>0,01</w:t>
      </w:r>
      <w:r w:rsidRPr="00E82A61">
        <w:t xml:space="preserve"> % цены настоящего Договора за каждый день просрочки до момента фактического исполнения обязательства по Договору. </w:t>
      </w:r>
    </w:p>
    <w:p w:rsidR="006854B3" w:rsidRPr="00E82A61" w:rsidRDefault="006854B3" w:rsidP="00C4176F">
      <w:pPr>
        <w:shd w:val="clear" w:color="auto" w:fill="FFFFFF"/>
        <w:tabs>
          <w:tab w:val="left" w:pos="1229"/>
        </w:tabs>
        <w:ind w:firstLine="709"/>
        <w:jc w:val="both"/>
      </w:pPr>
      <w:r w:rsidRPr="00E82A61">
        <w:t>Неоднократное нарушение исполнителем сроков предоставления Заказчику документов, предусмотренных пунктом 3.4 настоящего Договора, по настоящему Договору влечет возникновение у Заказчика права на внесудебное одностороннее расторжение настоящего Договора.</w:t>
      </w:r>
    </w:p>
    <w:p w:rsidR="006854B3" w:rsidRPr="00E82A61" w:rsidRDefault="006854B3" w:rsidP="00C4176F">
      <w:pPr>
        <w:ind w:firstLine="708"/>
        <w:jc w:val="both"/>
      </w:pPr>
      <w:r w:rsidRPr="00E82A61">
        <w:t>5.6. В случаях, когда Услуги оказаны Исполнителем с недостатками либо с отступлениями от условий настоящего Договора, Исполнитель обязан в течение 5 (пяти) рабочих дней после получения требования Заказчика, если иной срок не согласован Сторонами, по выбору Заказчика:</w:t>
      </w:r>
    </w:p>
    <w:p w:rsidR="006854B3" w:rsidRPr="00E82A61" w:rsidRDefault="006854B3" w:rsidP="00C4176F">
      <w:pPr>
        <w:ind w:firstLine="708"/>
        <w:jc w:val="both"/>
      </w:pPr>
      <w:r w:rsidRPr="00E82A61">
        <w:t>- безвозмездно устранить выявленные недостатки;</w:t>
      </w:r>
    </w:p>
    <w:p w:rsidR="006854B3" w:rsidRPr="00E82A61" w:rsidRDefault="006854B3" w:rsidP="00C4176F">
      <w:pPr>
        <w:ind w:firstLine="708"/>
        <w:jc w:val="both"/>
      </w:pPr>
      <w:r w:rsidRPr="00E82A61">
        <w:t>- возместить расходы Заказчика на устранение недостатков силами Заказчика или привлеченными Заказчиком третьими лицами.</w:t>
      </w:r>
    </w:p>
    <w:p w:rsidR="006854B3" w:rsidRPr="00E82A61" w:rsidRDefault="006854B3" w:rsidP="006E3256">
      <w:pPr>
        <w:ind w:firstLine="708"/>
        <w:jc w:val="both"/>
      </w:pPr>
      <w:r w:rsidRPr="00E82A61">
        <w:t>5.7.  В случае не предоставления или не своевременного предоставления посуды для отбора проб трансформаторного масла в сроки установленные Заявками Заказчика, Заказчик вправе потребовать от Исполнителя уплаты  неустойки в размере</w:t>
      </w:r>
      <w:r>
        <w:t xml:space="preserve"> 1%</w:t>
      </w:r>
      <w:r w:rsidRPr="00E82A61">
        <w:t xml:space="preserve"> (</w:t>
      </w:r>
      <w:r>
        <w:t>одного</w:t>
      </w:r>
      <w:r w:rsidRPr="00E82A61">
        <w:t xml:space="preserve">) </w:t>
      </w:r>
      <w:r>
        <w:t>процента</w:t>
      </w:r>
      <w:r w:rsidRPr="00E82A61">
        <w:t xml:space="preserve"> за каждое нарушение. </w:t>
      </w:r>
    </w:p>
    <w:p w:rsidR="006854B3" w:rsidRPr="00E82A61" w:rsidRDefault="006854B3" w:rsidP="00C4176F">
      <w:pPr>
        <w:ind w:firstLine="708"/>
        <w:jc w:val="both"/>
      </w:pPr>
      <w:r w:rsidRPr="00E82A61">
        <w:t>5.9. Настоящим Стороны устанавливают, что в случае неисполнения или ненадлежащего исполнения Исполнителем своих обязательств, предусмотренных настоящим Договором, Заказчик вправе удерживать соответствующую сумму неустойки, сумму возмещения расходов  Заказчика, из денежных средств, причитающихся Исполнителю, в следующем порядке:</w:t>
      </w:r>
    </w:p>
    <w:p w:rsidR="006854B3" w:rsidRPr="00E82A61" w:rsidRDefault="006854B3" w:rsidP="00C4176F">
      <w:pPr>
        <w:ind w:firstLine="708"/>
        <w:jc w:val="both"/>
      </w:pPr>
      <w:r w:rsidRPr="00E82A61">
        <w:t>5.9.1. Заказчик  направляет в адрес Исполнителя письменное требование об уплате неустойки, возмещения расходов.</w:t>
      </w:r>
    </w:p>
    <w:p w:rsidR="006854B3" w:rsidRPr="00E82A61" w:rsidRDefault="006854B3" w:rsidP="00C4176F">
      <w:pPr>
        <w:ind w:firstLine="708"/>
        <w:jc w:val="both"/>
      </w:pPr>
      <w:r w:rsidRPr="00E82A61">
        <w:t>5.9.2. В случае неудовлетворения письменного требования об уплате неустойки, возмещения расходов Исполнителем в  течение 5 (пяти) рабочих дней с даты его получения, Заказчик вправе произвести удержание соответствующей суммы неустойки. При этом направление дополнительного уведомления об удержании в адрес Исполнителя не требуется.</w:t>
      </w:r>
    </w:p>
    <w:p w:rsidR="006854B3" w:rsidRPr="00E82A61" w:rsidRDefault="006854B3" w:rsidP="00C4176F">
      <w:pPr>
        <w:ind w:firstLine="708"/>
        <w:jc w:val="both"/>
      </w:pPr>
      <w:r w:rsidRPr="00E82A61">
        <w:t>5.10. Неустойка подлежит уплате только в случае предъявления соответствующей Стороной письменного требования о ее уплате. Требование об уплате неустойки рассматривается соответствующей Стороной в течение 5 (пяти) рабочих дней с даты его получения. Для целей определения размера неустойки стоимость Услуг принимается с учетом НДС.</w:t>
      </w:r>
    </w:p>
    <w:p w:rsidR="006854B3" w:rsidRPr="00E82A61" w:rsidRDefault="006854B3" w:rsidP="00C4176F">
      <w:pPr>
        <w:ind w:firstLine="708"/>
        <w:jc w:val="both"/>
      </w:pPr>
      <w:r w:rsidRPr="00E82A61">
        <w:t>5.11. Предусмотренная договором неустойка подлежит взысканию по день фактического исполнения обязательства.</w:t>
      </w:r>
    </w:p>
    <w:p w:rsidR="006854B3" w:rsidRPr="00E82A61" w:rsidRDefault="006854B3" w:rsidP="00C4176F">
      <w:pPr>
        <w:ind w:firstLine="708"/>
        <w:jc w:val="both"/>
      </w:pPr>
      <w:r w:rsidRPr="00E82A61">
        <w:t xml:space="preserve">5.12. В случаях, не предусмотренных настоящим Договором, Стороны несут ответственность в соответствии с гражданским законодательством Российской Федерации. </w:t>
      </w:r>
    </w:p>
    <w:p w:rsidR="006854B3" w:rsidRPr="00E82A61" w:rsidRDefault="006854B3" w:rsidP="00C4176F">
      <w:pPr>
        <w:pStyle w:val="Heading2"/>
        <w:numPr>
          <w:ilvl w:val="0"/>
          <w:numId w:val="0"/>
        </w:numPr>
        <w:spacing w:before="0" w:after="0"/>
        <w:jc w:val="center"/>
        <w:rPr>
          <w:sz w:val="24"/>
          <w:szCs w:val="24"/>
        </w:rPr>
      </w:pPr>
      <w:bookmarkStart w:id="1" w:name="_Toc70831962"/>
      <w:bookmarkStart w:id="2" w:name="_Toc98253843"/>
    </w:p>
    <w:p w:rsidR="006854B3" w:rsidRPr="00E82A61" w:rsidRDefault="006854B3" w:rsidP="00C4176F">
      <w:pPr>
        <w:pStyle w:val="Heading2"/>
        <w:numPr>
          <w:ilvl w:val="0"/>
          <w:numId w:val="0"/>
        </w:numPr>
        <w:spacing w:before="0" w:after="0"/>
        <w:jc w:val="center"/>
        <w:rPr>
          <w:sz w:val="24"/>
          <w:szCs w:val="24"/>
        </w:rPr>
      </w:pPr>
      <w:r w:rsidRPr="00E82A61">
        <w:rPr>
          <w:sz w:val="24"/>
          <w:szCs w:val="24"/>
        </w:rPr>
        <w:t xml:space="preserve">6. </w:t>
      </w:r>
      <w:bookmarkEnd w:id="1"/>
      <w:bookmarkEnd w:id="2"/>
      <w:r w:rsidRPr="00E82A61">
        <w:rPr>
          <w:sz w:val="24"/>
          <w:szCs w:val="24"/>
        </w:rPr>
        <w:t>Форс-мажор</w:t>
      </w:r>
    </w:p>
    <w:p w:rsidR="006854B3" w:rsidRPr="00E82A61" w:rsidRDefault="006854B3" w:rsidP="00C4176F"/>
    <w:p w:rsidR="006854B3" w:rsidRPr="00B328D1" w:rsidRDefault="006854B3" w:rsidP="00B328D1">
      <w:pPr>
        <w:widowControl w:val="0"/>
        <w:shd w:val="clear" w:color="auto" w:fill="FFFFFF"/>
        <w:autoSpaceDE w:val="0"/>
        <w:autoSpaceDN w:val="0"/>
        <w:adjustRightInd w:val="0"/>
        <w:ind w:firstLine="709"/>
        <w:jc w:val="both"/>
      </w:pPr>
      <w:bookmarkStart w:id="3" w:name="_Toc90385038"/>
      <w:bookmarkStart w:id="4" w:name="_Toc98253844"/>
      <w:r w:rsidRPr="00B328D1">
        <w:t>6.1. В соответствии с пунктом 3 статьи 401 Гражданского кодекса Российской Федерации стороны не несут ответственности по своим обязательствам, если в период действия настоящего договора произошли события непреодолимой силы, а также общепринятые в деловой практике форс-мажорные обстоятельства (военные действия, забастовки, террористические акты и т.п.); а также были приняты изменения в действующем законодательстве России и/или нормативные акты исполнительных органов России, субъектов Российской Федерации и/или органов местного самоуправления, делающие невозможным исполнение сторонами своих обязательств полностью или в части.</w:t>
      </w:r>
    </w:p>
    <w:p w:rsidR="006854B3" w:rsidRPr="00E82A61" w:rsidRDefault="006854B3" w:rsidP="00B328D1">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6.2. </w:t>
      </w:r>
      <w:r w:rsidRPr="00B328D1">
        <w:rPr>
          <w:rFonts w:ascii="Times New Roman" w:hAnsi="Times New Roman"/>
          <w:sz w:val="24"/>
          <w:szCs w:val="24"/>
          <w:lang w:val="ru-RU"/>
        </w:rPr>
        <w:t>Если сторона, ссылающаяся на обстоятельства непреодолимой силы, не известит другую сторону о наступлении указанных обстоятельств в течение 14 (Четырнадцати) дней с момента их наступления, такая сторона несёт ответственность за нарушение своих обязательств в соответствии с условиями настоящего договора. При этом наступление вышеназванных обстоятельств должно подтверждаться справкой торгово-промышленной палаты. В остальных случаях предъявляется нормативный акт либо решение исполнительного органа.</w:t>
      </w:r>
      <w:r w:rsidRPr="00E82A61">
        <w:rPr>
          <w:rFonts w:ascii="Times New Roman" w:hAnsi="Times New Roman"/>
          <w:sz w:val="24"/>
          <w:szCs w:val="24"/>
          <w:lang w:val="ru-RU"/>
        </w:rPr>
        <w:t>.</w:t>
      </w:r>
    </w:p>
    <w:p w:rsidR="006854B3" w:rsidRPr="00E82A61" w:rsidRDefault="006854B3" w:rsidP="00C4176F">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sz w:val="24"/>
          <w:szCs w:val="24"/>
          <w:lang w:val="ru-RU"/>
        </w:rPr>
      </w:pPr>
    </w:p>
    <w:p w:rsidR="006854B3" w:rsidRPr="00E82A61" w:rsidRDefault="006854B3" w:rsidP="00C4176F">
      <w:pPr>
        <w:pStyle w:val="Heading2"/>
        <w:numPr>
          <w:ilvl w:val="0"/>
          <w:numId w:val="0"/>
        </w:numPr>
        <w:spacing w:before="0" w:after="0"/>
        <w:jc w:val="center"/>
        <w:rPr>
          <w:sz w:val="24"/>
          <w:szCs w:val="24"/>
        </w:rPr>
      </w:pPr>
      <w:r w:rsidRPr="00E82A61">
        <w:rPr>
          <w:sz w:val="24"/>
          <w:szCs w:val="24"/>
        </w:rPr>
        <w:t xml:space="preserve">7. </w:t>
      </w:r>
      <w:bookmarkEnd w:id="3"/>
      <w:bookmarkEnd w:id="4"/>
      <w:r w:rsidRPr="00E82A61">
        <w:rPr>
          <w:sz w:val="24"/>
          <w:szCs w:val="24"/>
        </w:rPr>
        <w:t>Порядок разрешения споров</w:t>
      </w:r>
    </w:p>
    <w:p w:rsidR="006854B3" w:rsidRPr="00E82A61" w:rsidRDefault="006854B3" w:rsidP="00C4176F">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sz w:val="24"/>
          <w:szCs w:val="24"/>
          <w:lang w:val="ru-RU"/>
        </w:rPr>
      </w:pPr>
    </w:p>
    <w:p w:rsidR="006854B3" w:rsidRPr="00E82A61" w:rsidRDefault="006854B3" w:rsidP="00C4176F">
      <w:pPr>
        <w:pStyle w:val="ListParagraph"/>
        <w:widowControl w:val="0"/>
        <w:shd w:val="clear" w:color="auto" w:fill="FFFFFF"/>
        <w:autoSpaceDE w:val="0"/>
        <w:autoSpaceDN w:val="0"/>
        <w:adjustRightInd w:val="0"/>
        <w:spacing w:after="0" w:line="240" w:lineRule="auto"/>
        <w:ind w:left="0" w:firstLine="709"/>
        <w:jc w:val="both"/>
        <w:rPr>
          <w:rFonts w:ascii="Times New Roman" w:hAnsi="Times New Roman"/>
          <w:sz w:val="24"/>
          <w:szCs w:val="24"/>
          <w:lang w:val="ru-RU"/>
        </w:rPr>
      </w:pPr>
      <w:r w:rsidRPr="00E82A61">
        <w:rPr>
          <w:rFonts w:ascii="Times New Roman" w:hAnsi="Times New Roman"/>
          <w:sz w:val="24"/>
          <w:szCs w:val="24"/>
          <w:lang w:val="ru-RU"/>
        </w:rPr>
        <w:t xml:space="preserve">7.1. Все споры и разногласия, возникающие в связи с заключением, исполнением, изменением или расторжением настоящего Договора, подлежат рассмотрению в Арбитражном суде </w:t>
      </w:r>
      <w:r>
        <w:rPr>
          <w:rFonts w:ascii="Times New Roman" w:hAnsi="Times New Roman"/>
          <w:sz w:val="24"/>
          <w:szCs w:val="24"/>
          <w:lang w:val="ru-RU"/>
        </w:rPr>
        <w:t>Омской области</w:t>
      </w:r>
      <w:r w:rsidRPr="00E82A61">
        <w:rPr>
          <w:rFonts w:ascii="Times New Roman" w:hAnsi="Times New Roman"/>
          <w:sz w:val="24"/>
          <w:szCs w:val="24"/>
          <w:lang w:val="ru-RU"/>
        </w:rPr>
        <w:t>.</w:t>
      </w:r>
    </w:p>
    <w:p w:rsidR="006854B3" w:rsidRPr="00E82A61" w:rsidRDefault="006854B3" w:rsidP="00C4176F">
      <w:pPr>
        <w:shd w:val="clear" w:color="auto" w:fill="FFFFFF"/>
        <w:jc w:val="center"/>
        <w:outlineLvl w:val="0"/>
        <w:rPr>
          <w:b/>
          <w:bCs/>
        </w:rPr>
      </w:pPr>
    </w:p>
    <w:p w:rsidR="006854B3" w:rsidRPr="00E82A61" w:rsidRDefault="006854B3" w:rsidP="00C4176F">
      <w:pPr>
        <w:shd w:val="clear" w:color="auto" w:fill="FFFFFF"/>
        <w:jc w:val="center"/>
        <w:outlineLvl w:val="0"/>
        <w:rPr>
          <w:b/>
          <w:bCs/>
        </w:rPr>
      </w:pPr>
      <w:r w:rsidRPr="00E82A61">
        <w:rPr>
          <w:b/>
          <w:bCs/>
        </w:rPr>
        <w:t>8. Расторжение Договора</w:t>
      </w:r>
    </w:p>
    <w:p w:rsidR="006854B3" w:rsidRPr="00E82A61" w:rsidRDefault="006854B3" w:rsidP="00C4176F">
      <w:pPr>
        <w:shd w:val="clear" w:color="auto" w:fill="FFFFFF"/>
        <w:ind w:firstLine="709"/>
        <w:jc w:val="both"/>
      </w:pPr>
    </w:p>
    <w:p w:rsidR="006854B3" w:rsidRPr="00E82A61" w:rsidRDefault="006854B3" w:rsidP="00C4176F">
      <w:pPr>
        <w:shd w:val="clear" w:color="auto" w:fill="FFFFFF"/>
        <w:ind w:firstLine="709"/>
        <w:jc w:val="both"/>
      </w:pPr>
      <w:r w:rsidRPr="00E82A61">
        <w:t>8.1. Заказчик вправе в одностороннем внесудебном порядке отказаться от настоящего Договора в следующих случаях:</w:t>
      </w:r>
    </w:p>
    <w:p w:rsidR="006854B3" w:rsidRPr="00E82A61" w:rsidRDefault="006854B3" w:rsidP="00C4176F">
      <w:pPr>
        <w:shd w:val="clear" w:color="auto" w:fill="FFFFFF"/>
        <w:ind w:firstLine="709"/>
        <w:jc w:val="both"/>
      </w:pPr>
      <w:r w:rsidRPr="00E82A61">
        <w:t> - задержки Исполнителем начала оказания Услуг по настоящему Договору более чем на 10 (десять) дней, по причинам, не зависящим от Заказчика;</w:t>
      </w:r>
    </w:p>
    <w:p w:rsidR="006854B3" w:rsidRPr="00E82A61" w:rsidRDefault="006854B3" w:rsidP="00C4176F">
      <w:pPr>
        <w:pStyle w:val="BodyText"/>
        <w:spacing w:after="0"/>
        <w:ind w:firstLine="709"/>
        <w:jc w:val="both"/>
      </w:pPr>
      <w:r w:rsidRPr="00E82A61">
        <w:t>- систематического, более 2 (двух) раз, нарушения Исполнителем сроков оказания Услуг, установленных в Заявках по причинам, не зависящим от Заказчика;</w:t>
      </w:r>
    </w:p>
    <w:p w:rsidR="006854B3" w:rsidRPr="00E82A61" w:rsidRDefault="006854B3" w:rsidP="00C4176F">
      <w:pPr>
        <w:pStyle w:val="BodyText"/>
        <w:spacing w:after="0"/>
        <w:ind w:firstLine="709"/>
        <w:jc w:val="both"/>
      </w:pPr>
      <w:r w:rsidRPr="00E82A61">
        <w:t>- систематическое (более 2 (двух) раз подряд), нарушение Исполнителем сроков предоставления Заказчику документации по настоящему Договору (актов об оказании услуг и других документов);</w:t>
      </w:r>
    </w:p>
    <w:p w:rsidR="006854B3" w:rsidRPr="00E82A61" w:rsidRDefault="006854B3" w:rsidP="00C4176F">
      <w:pPr>
        <w:pStyle w:val="BodyText"/>
        <w:spacing w:after="0"/>
        <w:ind w:firstLine="709"/>
        <w:jc w:val="both"/>
      </w:pPr>
      <w:r w:rsidRPr="00E82A61">
        <w:t>- издания актов государственных органов, лишающих права Исполнителя на оказание Услуг, о чем Исполнитель обязан незамедлительно в письменной форме информировать Заказчика;</w:t>
      </w:r>
    </w:p>
    <w:p w:rsidR="006854B3" w:rsidRPr="00E82A61" w:rsidRDefault="006854B3" w:rsidP="00C4176F">
      <w:pPr>
        <w:pStyle w:val="BodyText"/>
        <w:spacing w:after="0"/>
        <w:ind w:firstLine="709"/>
        <w:jc w:val="both"/>
      </w:pPr>
      <w:r w:rsidRPr="00E82A61">
        <w:t>- в случае принятия Заказчиком в одностороннем порядке решения о прекращении оказания Услуг;</w:t>
      </w:r>
    </w:p>
    <w:p w:rsidR="006854B3" w:rsidRPr="00E82A61" w:rsidRDefault="006854B3" w:rsidP="00C4176F">
      <w:pPr>
        <w:pStyle w:val="BodyText"/>
        <w:spacing w:after="0"/>
        <w:ind w:firstLine="709"/>
        <w:jc w:val="both"/>
      </w:pPr>
      <w:r w:rsidRPr="00E82A61">
        <w:t>- в иных случаях, установленных законодательством Российской Федерации.</w:t>
      </w:r>
    </w:p>
    <w:p w:rsidR="006854B3" w:rsidRPr="00E82A61" w:rsidRDefault="006854B3" w:rsidP="00C4176F">
      <w:pPr>
        <w:shd w:val="clear" w:color="auto" w:fill="FFFFFF"/>
        <w:ind w:firstLine="709"/>
        <w:jc w:val="both"/>
      </w:pPr>
      <w:r w:rsidRPr="00E82A61">
        <w:t xml:space="preserve">8.2. Договор считается расторгнутым на основании пункта 8.1 настоящего Договора со дня получения Исполнителем уведомления Заказчика о расторжении Договора по адресу Исполнителя, указанному в статье 10 настоящего Договора. </w:t>
      </w:r>
    </w:p>
    <w:p w:rsidR="006854B3" w:rsidRPr="00E82A61" w:rsidRDefault="006854B3" w:rsidP="00C4176F">
      <w:pPr>
        <w:shd w:val="clear" w:color="auto" w:fill="FFFFFF"/>
        <w:ind w:firstLine="709"/>
        <w:jc w:val="both"/>
      </w:pPr>
      <w:r w:rsidRPr="00E82A61">
        <w:t>8.3. Исполнитель вправе расторгнуть настоящий Договор в порядке и в случаях, прямо предусмотренных законодательством Российской Федерации.</w:t>
      </w:r>
    </w:p>
    <w:p w:rsidR="006854B3" w:rsidRPr="00E82A61" w:rsidRDefault="006854B3" w:rsidP="00C4176F">
      <w:pPr>
        <w:shd w:val="clear" w:color="auto" w:fill="FFFFFF"/>
        <w:ind w:firstLine="709"/>
        <w:jc w:val="both"/>
      </w:pPr>
    </w:p>
    <w:p w:rsidR="006854B3" w:rsidRPr="00E82A61" w:rsidRDefault="006854B3" w:rsidP="00C4176F">
      <w:pPr>
        <w:jc w:val="center"/>
        <w:rPr>
          <w:b/>
        </w:rPr>
      </w:pPr>
      <w:r w:rsidRPr="00E82A61">
        <w:rPr>
          <w:b/>
        </w:rPr>
        <w:t>9. Прочие условия</w:t>
      </w:r>
    </w:p>
    <w:p w:rsidR="006854B3" w:rsidRPr="00E82A61" w:rsidRDefault="006854B3" w:rsidP="00C4176F">
      <w:pPr>
        <w:pStyle w:val="a"/>
        <w:tabs>
          <w:tab w:val="clear" w:pos="1134"/>
        </w:tabs>
        <w:spacing w:line="240" w:lineRule="auto"/>
        <w:ind w:left="0" w:firstLine="708"/>
        <w:rPr>
          <w:sz w:val="24"/>
          <w:szCs w:val="24"/>
        </w:rPr>
      </w:pPr>
    </w:p>
    <w:p w:rsidR="006854B3" w:rsidRPr="00E82A61" w:rsidRDefault="006854B3" w:rsidP="003335C8">
      <w:pPr>
        <w:pStyle w:val="a"/>
        <w:tabs>
          <w:tab w:val="clear" w:pos="1134"/>
        </w:tabs>
        <w:spacing w:line="240" w:lineRule="auto"/>
        <w:ind w:left="0" w:firstLine="708"/>
        <w:rPr>
          <w:sz w:val="24"/>
          <w:szCs w:val="24"/>
        </w:rPr>
      </w:pPr>
      <w:r w:rsidRPr="00E82A61">
        <w:rPr>
          <w:sz w:val="24"/>
          <w:szCs w:val="24"/>
        </w:rPr>
        <w:t xml:space="preserve">9.1. Настоящий Договор вступает в силу с момента его </w:t>
      </w:r>
      <w:r>
        <w:rPr>
          <w:sz w:val="24"/>
          <w:szCs w:val="24"/>
        </w:rPr>
        <w:t>подписания сторонами</w:t>
      </w:r>
      <w:r w:rsidRPr="00E82A61">
        <w:rPr>
          <w:sz w:val="24"/>
          <w:szCs w:val="24"/>
        </w:rPr>
        <w:t xml:space="preserve"> и действует до </w:t>
      </w:r>
      <w:r>
        <w:rPr>
          <w:sz w:val="24"/>
          <w:szCs w:val="24"/>
        </w:rPr>
        <w:t>«31» декабря 2016 года.</w:t>
      </w:r>
      <w:r w:rsidRPr="00E82A61">
        <w:rPr>
          <w:sz w:val="24"/>
          <w:szCs w:val="24"/>
        </w:rPr>
        <w:t xml:space="preserve"> </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 xml:space="preserve">9.2. Недействительность отдельных положений настоящего Договора не влечет недействительности Договора в целом. </w:t>
      </w:r>
    </w:p>
    <w:p w:rsidR="006854B3" w:rsidRPr="00E82A61" w:rsidRDefault="006854B3" w:rsidP="00C4176F">
      <w:pPr>
        <w:widowControl w:val="0"/>
        <w:ind w:firstLine="709"/>
        <w:jc w:val="both"/>
      </w:pPr>
      <w:r w:rsidRPr="00E82A61">
        <w:t>9.3. Все изменения и дополнения к настоящему Договору действительны, если они совершены в письменной форме в виде дополнительного соглашения и подписаны обеими Сторонами, за исключением случаев, установленных пунктом 9.4 настоящего Договора. Дополнительные соглашения с момента из заключения являются неотъемлемыми частями настоящего Договора.</w:t>
      </w:r>
    </w:p>
    <w:p w:rsidR="006854B3" w:rsidRPr="00E82A61" w:rsidRDefault="006854B3" w:rsidP="00C4176F">
      <w:pPr>
        <w:widowControl w:val="0"/>
        <w:ind w:firstLine="709"/>
        <w:jc w:val="both"/>
      </w:pPr>
      <w:r w:rsidRPr="00E82A61">
        <w:t>9.4. Стороны, реализуя право, предусмотренное п. 1 ст. 450 Гражданского кодекса РФ, договорились о том, что изменение настоящего Договора в части изменения сроков  оказания услуг, предусмотренных Техническим заданием (Приложение № 1 к настоящему Договору), может осуществляться в одностороннем порядке Заказчиком посредством направления Исполнителю Заявки по форме, предусмотренной в Приложении № 2 к настоящему Договору. В случае получения такой Заявки Исполнитель обязан оказать услуги, предусмотренные настоящим Договором и Приложениями к нему в срок, обозначенный в Заявке.</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Во всем остальном, что не будет указано в Заявке (в том числе, но не исключительно: порядок оказания и сдачи-приемки услуг, порядок контроля за оказанием услуг, порядок оплаты оказанных услуг, порядок устранения недостатков оказанных услуг, ответственность за ненадлежащее качество оказанных услуг и т.д.), будут применяться положения настоящего Договора.</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9.5.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9.6. Исполнитель не вправе передать полностью или частично свои права и обязанности по настоящему Договору третьим лицам без письменного согласия Заказчика.</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9.7. Настоящий Договор составлен в 2 (двух) экземплярах, имеющих одинаковую юридическую силу, по одному для каждой из Сторон.</w:t>
      </w:r>
    </w:p>
    <w:p w:rsidR="006854B3" w:rsidRPr="00E82A61" w:rsidRDefault="006854B3" w:rsidP="00C4176F">
      <w:pPr>
        <w:shd w:val="clear" w:color="auto" w:fill="FFFFFF"/>
        <w:ind w:firstLine="720"/>
        <w:jc w:val="both"/>
      </w:pPr>
      <w:r w:rsidRPr="00E82A61">
        <w:t>9.8. Следующие приложения являются неотъемлемой частью настоящего Договора:</w:t>
      </w:r>
    </w:p>
    <w:p w:rsidR="006854B3" w:rsidRPr="00E82A61" w:rsidRDefault="006854B3" w:rsidP="00C4176F">
      <w:pPr>
        <w:pStyle w:val="a"/>
        <w:tabs>
          <w:tab w:val="clear" w:pos="1134"/>
        </w:tabs>
        <w:spacing w:line="240" w:lineRule="auto"/>
        <w:ind w:left="0" w:firstLine="708"/>
        <w:rPr>
          <w:sz w:val="24"/>
          <w:szCs w:val="24"/>
        </w:rPr>
      </w:pPr>
    </w:p>
    <w:p w:rsidR="006854B3" w:rsidRPr="00E82A61" w:rsidRDefault="006854B3" w:rsidP="003335C8">
      <w:pPr>
        <w:pStyle w:val="a"/>
        <w:tabs>
          <w:tab w:val="clear" w:pos="1134"/>
        </w:tabs>
        <w:spacing w:line="240" w:lineRule="auto"/>
        <w:ind w:left="0" w:firstLine="708"/>
        <w:rPr>
          <w:sz w:val="24"/>
          <w:szCs w:val="24"/>
        </w:rPr>
      </w:pPr>
      <w:r w:rsidRPr="00E82A61">
        <w:rPr>
          <w:sz w:val="24"/>
          <w:szCs w:val="24"/>
        </w:rPr>
        <w:t xml:space="preserve">Приложение № 1 - «Техническое задание» на </w:t>
      </w:r>
      <w:smartTag w:uri="urn:schemas-microsoft-com:office:smarttags" w:element="metricconverter">
        <w:smartTagPr>
          <w:attr w:name="ProductID" w:val="1 л"/>
        </w:smartTagPr>
        <w:r>
          <w:rPr>
            <w:sz w:val="24"/>
            <w:szCs w:val="24"/>
          </w:rPr>
          <w:t>1</w:t>
        </w:r>
        <w:r w:rsidRPr="00E82A61">
          <w:rPr>
            <w:sz w:val="24"/>
            <w:szCs w:val="24"/>
          </w:rPr>
          <w:t xml:space="preserve"> л</w:t>
        </w:r>
      </w:smartTag>
      <w:r w:rsidRPr="00E82A61">
        <w:rPr>
          <w:sz w:val="24"/>
          <w:szCs w:val="24"/>
        </w:rPr>
        <w:t>.;</w:t>
      </w:r>
    </w:p>
    <w:p w:rsidR="006854B3" w:rsidRPr="00E82A61" w:rsidRDefault="006854B3" w:rsidP="003335C8">
      <w:pPr>
        <w:pStyle w:val="a"/>
        <w:spacing w:line="240" w:lineRule="auto"/>
        <w:ind w:left="0" w:firstLine="709"/>
        <w:rPr>
          <w:sz w:val="24"/>
          <w:szCs w:val="24"/>
        </w:rPr>
      </w:pPr>
      <w:r w:rsidRPr="00E82A61">
        <w:rPr>
          <w:sz w:val="24"/>
          <w:szCs w:val="24"/>
        </w:rPr>
        <w:t>Приложение</w:t>
      </w:r>
      <w:r>
        <w:rPr>
          <w:sz w:val="24"/>
          <w:szCs w:val="24"/>
        </w:rPr>
        <w:t xml:space="preserve"> </w:t>
      </w:r>
      <w:r w:rsidRPr="00E82A61">
        <w:rPr>
          <w:sz w:val="24"/>
          <w:szCs w:val="24"/>
        </w:rPr>
        <w:t xml:space="preserve">№ 2 – форма «Заявка на проведение физико-химического анализа трансформаторного масла» на </w:t>
      </w:r>
      <w:smartTag w:uri="urn:schemas-microsoft-com:office:smarttags" w:element="metricconverter">
        <w:smartTagPr>
          <w:attr w:name="ProductID" w:val="1 л"/>
        </w:smartTagPr>
        <w:r>
          <w:rPr>
            <w:sz w:val="24"/>
            <w:szCs w:val="24"/>
          </w:rPr>
          <w:t>1</w:t>
        </w:r>
        <w:r w:rsidRPr="00E82A61">
          <w:rPr>
            <w:sz w:val="24"/>
            <w:szCs w:val="24"/>
          </w:rPr>
          <w:t xml:space="preserve"> л</w:t>
        </w:r>
      </w:smartTag>
      <w:r w:rsidRPr="00E82A61">
        <w:rPr>
          <w:sz w:val="24"/>
          <w:szCs w:val="24"/>
        </w:rPr>
        <w:t>.;</w:t>
      </w:r>
    </w:p>
    <w:p w:rsidR="006854B3" w:rsidRPr="00E82A61" w:rsidRDefault="006854B3" w:rsidP="003335C8">
      <w:pPr>
        <w:pStyle w:val="a"/>
        <w:tabs>
          <w:tab w:val="clear" w:pos="1134"/>
        </w:tabs>
        <w:spacing w:line="240" w:lineRule="auto"/>
        <w:ind w:left="0" w:firstLine="708"/>
        <w:rPr>
          <w:i/>
          <w:sz w:val="24"/>
          <w:szCs w:val="24"/>
        </w:rPr>
      </w:pPr>
      <w:r w:rsidRPr="00E82A61">
        <w:rPr>
          <w:sz w:val="24"/>
          <w:szCs w:val="24"/>
        </w:rPr>
        <w:t xml:space="preserve">Приложение № 3 – «Ответственные представители Сторон» на </w:t>
      </w:r>
      <w:smartTag w:uri="urn:schemas-microsoft-com:office:smarttags" w:element="metricconverter">
        <w:smartTagPr>
          <w:attr w:name="ProductID" w:val="1 л"/>
        </w:smartTagPr>
        <w:r>
          <w:rPr>
            <w:sz w:val="24"/>
            <w:szCs w:val="24"/>
          </w:rPr>
          <w:t>1</w:t>
        </w:r>
        <w:r w:rsidRPr="00E82A61">
          <w:rPr>
            <w:sz w:val="24"/>
            <w:szCs w:val="24"/>
          </w:rPr>
          <w:t xml:space="preserve"> л</w:t>
        </w:r>
      </w:smartTag>
      <w:r w:rsidRPr="00E82A61">
        <w:rPr>
          <w:sz w:val="24"/>
          <w:szCs w:val="24"/>
        </w:rPr>
        <w:t>.;</w:t>
      </w:r>
    </w:p>
    <w:p w:rsidR="006854B3" w:rsidRPr="00E82A61" w:rsidRDefault="006854B3" w:rsidP="003335C8">
      <w:pPr>
        <w:pStyle w:val="a"/>
        <w:tabs>
          <w:tab w:val="clear" w:pos="1134"/>
        </w:tabs>
        <w:spacing w:line="240" w:lineRule="auto"/>
        <w:ind w:left="0" w:firstLine="708"/>
        <w:rPr>
          <w:sz w:val="24"/>
          <w:szCs w:val="24"/>
        </w:rPr>
      </w:pPr>
      <w:r w:rsidRPr="00E82A61">
        <w:rPr>
          <w:sz w:val="24"/>
          <w:szCs w:val="24"/>
        </w:rPr>
        <w:t xml:space="preserve">Приложение № 4 – «Протокол согласования цены договора» на </w:t>
      </w:r>
      <w:smartTag w:uri="urn:schemas-microsoft-com:office:smarttags" w:element="metricconverter">
        <w:smartTagPr>
          <w:attr w:name="ProductID" w:val="1 л"/>
        </w:smartTagPr>
        <w:r>
          <w:rPr>
            <w:sz w:val="24"/>
            <w:szCs w:val="24"/>
          </w:rPr>
          <w:t>1</w:t>
        </w:r>
        <w:r w:rsidRPr="00E82A61">
          <w:rPr>
            <w:sz w:val="24"/>
            <w:szCs w:val="24"/>
          </w:rPr>
          <w:t xml:space="preserve"> л</w:t>
        </w:r>
      </w:smartTag>
      <w:r w:rsidRPr="00E82A61">
        <w:rPr>
          <w:sz w:val="24"/>
          <w:szCs w:val="24"/>
        </w:rPr>
        <w:t xml:space="preserve">. </w:t>
      </w:r>
      <w:r w:rsidRPr="00E82A61">
        <w:rPr>
          <w:i/>
          <w:sz w:val="24"/>
          <w:szCs w:val="24"/>
        </w:rPr>
        <w:t xml:space="preserve"> </w:t>
      </w:r>
    </w:p>
    <w:p w:rsidR="006854B3" w:rsidRPr="00E82A61" w:rsidRDefault="006854B3" w:rsidP="00C4176F">
      <w:pPr>
        <w:tabs>
          <w:tab w:val="left" w:pos="7488"/>
        </w:tabs>
        <w:spacing w:after="120"/>
        <w:rPr>
          <w:b/>
        </w:rPr>
      </w:pPr>
      <w:r w:rsidRPr="00E82A61">
        <w:rPr>
          <w:b/>
        </w:rPr>
        <w:tab/>
      </w:r>
    </w:p>
    <w:p w:rsidR="006854B3" w:rsidRDefault="006854B3" w:rsidP="00C4176F">
      <w:pPr>
        <w:spacing w:after="120"/>
        <w:jc w:val="center"/>
        <w:rPr>
          <w:b/>
        </w:rPr>
      </w:pPr>
      <w:r w:rsidRPr="00E82A61">
        <w:rPr>
          <w:b/>
        </w:rPr>
        <w:t>10. Адреса и реквизиты Сторон</w:t>
      </w:r>
    </w:p>
    <w:p w:rsidR="006854B3" w:rsidRPr="00E82A61" w:rsidRDefault="006854B3" w:rsidP="00C4176F">
      <w:pPr>
        <w:spacing w:after="120"/>
        <w:jc w:val="center"/>
        <w:rPr>
          <w:b/>
        </w:rPr>
      </w:pPr>
    </w:p>
    <w:tbl>
      <w:tblPr>
        <w:tblW w:w="9689" w:type="dxa"/>
        <w:tblInd w:w="108" w:type="dxa"/>
        <w:tblLook w:val="01E0"/>
      </w:tblPr>
      <w:tblGrid>
        <w:gridCol w:w="4820"/>
        <w:gridCol w:w="4869"/>
      </w:tblGrid>
      <w:tr w:rsidR="006854B3" w:rsidRPr="00E82A61" w:rsidTr="00DA6629">
        <w:trPr>
          <w:trHeight w:val="168"/>
        </w:trPr>
        <w:tc>
          <w:tcPr>
            <w:tcW w:w="4820" w:type="dxa"/>
          </w:tcPr>
          <w:p w:rsidR="006854B3" w:rsidRPr="00E82A61" w:rsidRDefault="006854B3" w:rsidP="00DA6629">
            <w:pPr>
              <w:jc w:val="center"/>
              <w:rPr>
                <w:b/>
              </w:rPr>
            </w:pPr>
            <w:r w:rsidRPr="00E82A61">
              <w:rPr>
                <w:b/>
              </w:rPr>
              <w:t>ИСПОЛНИТЕЛЬ:</w:t>
            </w:r>
          </w:p>
        </w:tc>
        <w:tc>
          <w:tcPr>
            <w:tcW w:w="4869" w:type="dxa"/>
          </w:tcPr>
          <w:p w:rsidR="006854B3" w:rsidRPr="00E82A61" w:rsidRDefault="006854B3" w:rsidP="00DA6629">
            <w:pPr>
              <w:autoSpaceDE w:val="0"/>
              <w:autoSpaceDN w:val="0"/>
              <w:adjustRightInd w:val="0"/>
              <w:ind w:right="-108"/>
              <w:rPr>
                <w:b/>
              </w:rPr>
            </w:pPr>
            <w:r w:rsidRPr="00E82A61">
              <w:rPr>
                <w:b/>
              </w:rPr>
              <w:t xml:space="preserve">                             ЗАКАЗЧИК:</w:t>
            </w:r>
          </w:p>
        </w:tc>
      </w:tr>
    </w:tbl>
    <w:p w:rsidR="006854B3" w:rsidRPr="00E82A61" w:rsidRDefault="006854B3" w:rsidP="00C4176F">
      <w:pPr>
        <w:tabs>
          <w:tab w:val="left" w:pos="8528"/>
        </w:tabs>
        <w:rPr>
          <w:b/>
        </w:rPr>
      </w:pPr>
      <w:r w:rsidRPr="00E82A61">
        <w:rPr>
          <w:b/>
        </w:rPr>
        <w:tab/>
      </w:r>
    </w:p>
    <w:tbl>
      <w:tblPr>
        <w:tblW w:w="9639" w:type="dxa"/>
        <w:tblInd w:w="108" w:type="dxa"/>
        <w:tblLayout w:type="fixed"/>
        <w:tblLook w:val="0000"/>
      </w:tblPr>
      <w:tblGrid>
        <w:gridCol w:w="4820"/>
        <w:gridCol w:w="4819"/>
      </w:tblGrid>
      <w:tr w:rsidR="006854B3" w:rsidRPr="00E82A61" w:rsidTr="00DA6629">
        <w:trPr>
          <w:trHeight w:val="20"/>
        </w:trPr>
        <w:tc>
          <w:tcPr>
            <w:tcW w:w="4820" w:type="dxa"/>
          </w:tcPr>
          <w:p w:rsidR="006854B3" w:rsidRPr="00E82A61" w:rsidRDefault="006854B3" w:rsidP="00DA6629">
            <w:pPr>
              <w:jc w:val="center"/>
              <w:rPr>
                <w:b/>
              </w:rPr>
            </w:pPr>
            <w:r w:rsidRPr="00E82A61">
              <w:rPr>
                <w:b/>
              </w:rPr>
              <w:t>______________________________________</w:t>
            </w:r>
            <w:r w:rsidRPr="00E82A61">
              <w:rPr>
                <w:sz w:val="20"/>
                <w:szCs w:val="20"/>
              </w:rPr>
              <w:t>(название организации)</w:t>
            </w:r>
          </w:p>
        </w:tc>
        <w:tc>
          <w:tcPr>
            <w:tcW w:w="4819" w:type="dxa"/>
          </w:tcPr>
          <w:p w:rsidR="006854B3" w:rsidRPr="00E82A61" w:rsidRDefault="006854B3" w:rsidP="00B328D1">
            <w:pPr>
              <w:widowControl w:val="0"/>
              <w:ind w:left="1451"/>
            </w:pPr>
            <w:r w:rsidRPr="00E82A61">
              <w:rPr>
                <w:b/>
                <w:snapToGrid w:val="0"/>
              </w:rPr>
              <w:t>ОАО «Э</w:t>
            </w:r>
            <w:r>
              <w:rPr>
                <w:b/>
                <w:snapToGrid w:val="0"/>
              </w:rPr>
              <w:t>Т</w:t>
            </w:r>
            <w:r w:rsidRPr="00E82A61">
              <w:rPr>
                <w:b/>
                <w:snapToGrid w:val="0"/>
              </w:rPr>
              <w:t>К»</w:t>
            </w:r>
          </w:p>
        </w:tc>
      </w:tr>
      <w:tr w:rsidR="006854B3" w:rsidRPr="00E82A61" w:rsidTr="00DA6629">
        <w:trPr>
          <w:trHeight w:val="20"/>
        </w:trPr>
        <w:tc>
          <w:tcPr>
            <w:tcW w:w="4820" w:type="dxa"/>
          </w:tcPr>
          <w:p w:rsidR="006854B3" w:rsidRDefault="006854B3" w:rsidP="00DA6629">
            <w:pPr>
              <w:pStyle w:val="ConsPlusNormal"/>
              <w:ind w:firstLine="0"/>
              <w:rPr>
                <w:rFonts w:ascii="Times New Roman" w:hAnsi="Times New Roman" w:cs="Times New Roman"/>
                <w:b/>
                <w:sz w:val="24"/>
                <w:szCs w:val="24"/>
              </w:rPr>
            </w:pPr>
          </w:p>
          <w:p w:rsidR="006854B3" w:rsidRDefault="006854B3" w:rsidP="00DA6629">
            <w:pPr>
              <w:pStyle w:val="ConsPlusNormal"/>
              <w:ind w:firstLine="0"/>
              <w:rPr>
                <w:rFonts w:ascii="Times New Roman" w:hAnsi="Times New Roman" w:cs="Times New Roman"/>
                <w:b/>
                <w:sz w:val="24"/>
                <w:szCs w:val="24"/>
              </w:rPr>
            </w:pPr>
          </w:p>
          <w:p w:rsidR="006854B3" w:rsidRPr="00E82A61" w:rsidRDefault="006854B3" w:rsidP="00DA6629">
            <w:pPr>
              <w:pStyle w:val="ConsPlusNormal"/>
              <w:ind w:firstLine="0"/>
              <w:rPr>
                <w:rFonts w:ascii="Times New Roman" w:hAnsi="Times New Roman" w:cs="Times New Roman"/>
                <w:b/>
                <w:sz w:val="24"/>
                <w:szCs w:val="24"/>
              </w:rPr>
            </w:pPr>
          </w:p>
        </w:tc>
        <w:tc>
          <w:tcPr>
            <w:tcW w:w="4819" w:type="dxa"/>
          </w:tcPr>
          <w:p w:rsidR="006854B3" w:rsidRPr="00B979CB" w:rsidRDefault="006854B3" w:rsidP="00B979CB">
            <w:r w:rsidRPr="00B979CB">
              <w:t>ИНН/КПП 5503068565/550301001</w:t>
            </w:r>
          </w:p>
          <w:p w:rsidR="006854B3" w:rsidRPr="00B979CB" w:rsidRDefault="006854B3" w:rsidP="00B328D1">
            <w:pPr>
              <w:pStyle w:val="BodyText3"/>
              <w:tabs>
                <w:tab w:val="left" w:pos="0"/>
              </w:tabs>
              <w:spacing w:after="0"/>
              <w:ind w:right="-285"/>
              <w:rPr>
                <w:sz w:val="24"/>
                <w:szCs w:val="24"/>
              </w:rPr>
            </w:pPr>
            <w:r w:rsidRPr="00B979CB">
              <w:rPr>
                <w:sz w:val="24"/>
                <w:szCs w:val="24"/>
              </w:rPr>
              <w:t xml:space="preserve">Юр. адрес: </w:t>
            </w:r>
            <w:smartTag w:uri="urn:schemas-microsoft-com:office:smarttags" w:element="metricconverter">
              <w:smartTagPr>
                <w:attr w:name="ProductID" w:val="644099, г"/>
              </w:smartTagPr>
              <w:r w:rsidRPr="00B979CB">
                <w:rPr>
                  <w:sz w:val="24"/>
                  <w:szCs w:val="24"/>
                </w:rPr>
                <w:t>644099, г</w:t>
              </w:r>
            </w:smartTag>
            <w:r w:rsidRPr="00B979CB">
              <w:rPr>
                <w:sz w:val="24"/>
                <w:szCs w:val="24"/>
              </w:rPr>
              <w:t>. Омск, ул. Чапаева, 71</w:t>
            </w:r>
          </w:p>
          <w:p w:rsidR="006854B3" w:rsidRPr="00B979CB" w:rsidRDefault="006854B3" w:rsidP="00B979CB">
            <w:r w:rsidRPr="00B979CB">
              <w:t>Р/с 40702810200311000841</w:t>
            </w:r>
          </w:p>
          <w:p w:rsidR="006854B3" w:rsidRPr="00B979CB" w:rsidRDefault="006854B3" w:rsidP="00B979CB">
            <w:r w:rsidRPr="00B979CB">
              <w:t xml:space="preserve">Ф-Л БАНКА ГПБ (АО) В Г. ОМСКЕ </w:t>
            </w:r>
          </w:p>
          <w:p w:rsidR="006854B3" w:rsidRPr="00B979CB" w:rsidRDefault="006854B3" w:rsidP="00B979CB">
            <w:r w:rsidRPr="00B979CB">
              <w:t>К/с 30101810552090000727</w:t>
            </w:r>
          </w:p>
          <w:p w:rsidR="006854B3" w:rsidRPr="00B979CB" w:rsidRDefault="006854B3" w:rsidP="00B979CB">
            <w:r w:rsidRPr="00B979CB">
              <w:t>БИК 045209727</w:t>
            </w:r>
          </w:p>
          <w:p w:rsidR="006854B3" w:rsidRDefault="006854B3" w:rsidP="00B328D1">
            <w:pPr>
              <w:pStyle w:val="BodyText3"/>
              <w:tabs>
                <w:tab w:val="left" w:pos="0"/>
              </w:tabs>
              <w:spacing w:after="0"/>
              <w:ind w:right="-285"/>
              <w:rPr>
                <w:b/>
                <w:sz w:val="28"/>
                <w:szCs w:val="28"/>
              </w:rPr>
            </w:pPr>
          </w:p>
          <w:p w:rsidR="006854B3" w:rsidRPr="00E82A61" w:rsidRDefault="006854B3" w:rsidP="00B328D1">
            <w:pPr>
              <w:pStyle w:val="BodyText3"/>
              <w:tabs>
                <w:tab w:val="left" w:pos="0"/>
              </w:tabs>
              <w:spacing w:after="0"/>
              <w:ind w:right="-285"/>
              <w:rPr>
                <w:b/>
                <w:snapToGrid w:val="0"/>
              </w:rPr>
            </w:pPr>
          </w:p>
        </w:tc>
      </w:tr>
      <w:tr w:rsidR="006854B3" w:rsidRPr="00E82A61" w:rsidTr="00DA6629">
        <w:trPr>
          <w:trHeight w:val="871"/>
        </w:trPr>
        <w:tc>
          <w:tcPr>
            <w:tcW w:w="4820" w:type="dxa"/>
          </w:tcPr>
          <w:p w:rsidR="006854B3" w:rsidRPr="00B328D1" w:rsidRDefault="006854B3" w:rsidP="00DA6629">
            <w:pPr>
              <w:widowControl w:val="0"/>
              <w:autoSpaceDE w:val="0"/>
              <w:autoSpaceDN w:val="0"/>
              <w:adjustRightInd w:val="0"/>
              <w:jc w:val="center"/>
            </w:pPr>
            <w:r w:rsidRPr="00B328D1">
              <w:t xml:space="preserve"> (наименование должности)</w:t>
            </w:r>
          </w:p>
          <w:p w:rsidR="006854B3" w:rsidRPr="00B328D1" w:rsidRDefault="006854B3" w:rsidP="00DA6629">
            <w:pPr>
              <w:widowControl w:val="0"/>
              <w:autoSpaceDE w:val="0"/>
              <w:autoSpaceDN w:val="0"/>
              <w:adjustRightInd w:val="0"/>
              <w:jc w:val="center"/>
            </w:pPr>
          </w:p>
          <w:p w:rsidR="006854B3" w:rsidRDefault="006854B3" w:rsidP="00DA6629">
            <w:pPr>
              <w:widowControl w:val="0"/>
              <w:autoSpaceDE w:val="0"/>
              <w:autoSpaceDN w:val="0"/>
              <w:adjustRightInd w:val="0"/>
              <w:jc w:val="center"/>
              <w:rPr>
                <w:rStyle w:val="Strong"/>
              </w:rPr>
            </w:pPr>
          </w:p>
          <w:p w:rsidR="006854B3" w:rsidRPr="00E82A61" w:rsidRDefault="006854B3" w:rsidP="00B328D1">
            <w:pPr>
              <w:widowControl w:val="0"/>
              <w:autoSpaceDE w:val="0"/>
              <w:autoSpaceDN w:val="0"/>
              <w:adjustRightInd w:val="0"/>
              <w:jc w:val="center"/>
              <w:rPr>
                <w:rStyle w:val="Strong"/>
              </w:rPr>
            </w:pPr>
            <w:r w:rsidRPr="00B328D1">
              <w:rPr>
                <w:rStyle w:val="Strong"/>
              </w:rPr>
              <w:t xml:space="preserve">______________________ </w:t>
            </w:r>
            <w:r>
              <w:rPr>
                <w:rStyle w:val="Strong"/>
              </w:rPr>
              <w:t>/_________</w:t>
            </w:r>
          </w:p>
        </w:tc>
        <w:tc>
          <w:tcPr>
            <w:tcW w:w="4819" w:type="dxa"/>
          </w:tcPr>
          <w:p w:rsidR="006854B3" w:rsidRDefault="006854B3" w:rsidP="00DA6629">
            <w:pPr>
              <w:widowControl w:val="0"/>
              <w:autoSpaceDE w:val="0"/>
              <w:autoSpaceDN w:val="0"/>
              <w:adjustRightInd w:val="0"/>
              <w:jc w:val="center"/>
              <w:rPr>
                <w:rStyle w:val="Strong"/>
              </w:rPr>
            </w:pPr>
            <w:r>
              <w:rPr>
                <w:rStyle w:val="Strong"/>
              </w:rPr>
              <w:t>Директор</w:t>
            </w:r>
          </w:p>
          <w:p w:rsidR="006854B3" w:rsidRDefault="006854B3" w:rsidP="00DA6629">
            <w:pPr>
              <w:widowControl w:val="0"/>
              <w:autoSpaceDE w:val="0"/>
              <w:autoSpaceDN w:val="0"/>
              <w:adjustRightInd w:val="0"/>
              <w:jc w:val="center"/>
              <w:rPr>
                <w:rStyle w:val="Strong"/>
              </w:rPr>
            </w:pPr>
          </w:p>
          <w:p w:rsidR="006854B3" w:rsidRDefault="006854B3" w:rsidP="00DA6629">
            <w:pPr>
              <w:widowControl w:val="0"/>
              <w:autoSpaceDE w:val="0"/>
              <w:autoSpaceDN w:val="0"/>
              <w:adjustRightInd w:val="0"/>
              <w:jc w:val="center"/>
              <w:rPr>
                <w:rStyle w:val="Strong"/>
              </w:rPr>
            </w:pPr>
          </w:p>
          <w:p w:rsidR="006854B3" w:rsidRDefault="006854B3" w:rsidP="00DA6629">
            <w:pPr>
              <w:widowControl w:val="0"/>
              <w:autoSpaceDE w:val="0"/>
              <w:autoSpaceDN w:val="0"/>
              <w:adjustRightInd w:val="0"/>
              <w:jc w:val="center"/>
              <w:rPr>
                <w:rStyle w:val="Strong"/>
              </w:rPr>
            </w:pPr>
            <w:r>
              <w:rPr>
                <w:rStyle w:val="Strong"/>
              </w:rPr>
              <w:t>_____________________ А.Ю. Лунев</w:t>
            </w:r>
          </w:p>
          <w:p w:rsidR="006854B3" w:rsidRPr="00E82A61" w:rsidRDefault="006854B3" w:rsidP="00DA6629">
            <w:pPr>
              <w:widowControl w:val="0"/>
              <w:autoSpaceDE w:val="0"/>
              <w:autoSpaceDN w:val="0"/>
              <w:adjustRightInd w:val="0"/>
              <w:jc w:val="center"/>
              <w:rPr>
                <w:rStyle w:val="Strong"/>
              </w:rPr>
            </w:pPr>
          </w:p>
        </w:tc>
      </w:tr>
      <w:tr w:rsidR="006854B3" w:rsidRPr="00E82A61" w:rsidTr="00DA6629">
        <w:trPr>
          <w:trHeight w:val="432"/>
        </w:trPr>
        <w:tc>
          <w:tcPr>
            <w:tcW w:w="4820" w:type="dxa"/>
          </w:tcPr>
          <w:p w:rsidR="006854B3" w:rsidRPr="00E82A61" w:rsidRDefault="006854B3" w:rsidP="00DA6629">
            <w:pPr>
              <w:tabs>
                <w:tab w:val="left" w:pos="0"/>
              </w:tabs>
              <w:rPr>
                <w:snapToGrid w:val="0"/>
              </w:rPr>
            </w:pPr>
            <w:r w:rsidRPr="00E82A61">
              <w:rPr>
                <w:snapToGrid w:val="0"/>
              </w:rPr>
              <w:t xml:space="preserve">        м.п.               </w:t>
            </w:r>
          </w:p>
        </w:tc>
        <w:tc>
          <w:tcPr>
            <w:tcW w:w="4819" w:type="dxa"/>
          </w:tcPr>
          <w:p w:rsidR="006854B3" w:rsidRPr="00E82A61" w:rsidRDefault="006854B3" w:rsidP="00DA6629">
            <w:pPr>
              <w:tabs>
                <w:tab w:val="left" w:pos="0"/>
              </w:tabs>
              <w:rPr>
                <w:snapToGrid w:val="0"/>
              </w:rPr>
            </w:pPr>
            <w:r w:rsidRPr="00E82A61">
              <w:rPr>
                <w:snapToGrid w:val="0"/>
              </w:rPr>
              <w:t xml:space="preserve">       м.п.                </w:t>
            </w:r>
          </w:p>
        </w:tc>
      </w:tr>
    </w:tbl>
    <w:p w:rsidR="006854B3" w:rsidRPr="00E82A61" w:rsidRDefault="006854B3" w:rsidP="00C4176F">
      <w:pPr>
        <w:tabs>
          <w:tab w:val="left" w:pos="8528"/>
        </w:tabs>
        <w:ind w:firstLine="709"/>
        <w:rPr>
          <w:b/>
        </w:rPr>
      </w:pPr>
    </w:p>
    <w:p w:rsidR="006854B3" w:rsidRPr="00E82A61" w:rsidRDefault="006854B3" w:rsidP="00C4176F">
      <w:pPr>
        <w:tabs>
          <w:tab w:val="left" w:pos="8528"/>
        </w:tabs>
        <w:ind w:firstLine="709"/>
        <w:rPr>
          <w:b/>
        </w:rPr>
      </w:pPr>
    </w:p>
    <w:p w:rsidR="006854B3" w:rsidRPr="00E82A61" w:rsidRDefault="006854B3" w:rsidP="00C4176F">
      <w:pPr>
        <w:tabs>
          <w:tab w:val="left" w:pos="8528"/>
        </w:tabs>
        <w:rPr>
          <w:b/>
        </w:rPr>
      </w:pPr>
    </w:p>
    <w:p w:rsidR="006854B3" w:rsidRPr="00E82A61" w:rsidRDefault="006854B3" w:rsidP="00C4176F">
      <w:pPr>
        <w:pStyle w:val="BodyText"/>
        <w:spacing w:after="0"/>
        <w:rPr>
          <w:sz w:val="20"/>
          <w:szCs w:val="20"/>
        </w:rPr>
      </w:pPr>
      <w:r w:rsidRPr="00E82A61">
        <w:br w:type="page"/>
        <w:t xml:space="preserve"> </w:t>
      </w:r>
      <w:r w:rsidRPr="00E82A61">
        <w:tab/>
      </w:r>
      <w:r w:rsidRPr="00E82A61">
        <w:tab/>
      </w:r>
      <w:r w:rsidRPr="00E82A61">
        <w:tab/>
      </w:r>
      <w:r w:rsidRPr="00E82A61">
        <w:tab/>
      </w:r>
      <w:r w:rsidRPr="00E82A61">
        <w:tab/>
      </w:r>
      <w:r w:rsidRPr="00E82A61">
        <w:tab/>
      </w:r>
      <w:r w:rsidRPr="00E82A61">
        <w:tab/>
      </w:r>
      <w:r w:rsidRPr="00E82A61">
        <w:tab/>
      </w:r>
      <w:r w:rsidRPr="00E82A61">
        <w:tab/>
        <w:t xml:space="preserve">  </w:t>
      </w:r>
      <w:r w:rsidRPr="00E82A61">
        <w:rPr>
          <w:sz w:val="20"/>
          <w:szCs w:val="20"/>
        </w:rPr>
        <w:t>Приложение № 1</w:t>
      </w:r>
    </w:p>
    <w:p w:rsidR="006854B3" w:rsidRPr="00E82A61" w:rsidRDefault="006854B3" w:rsidP="00C4176F">
      <w:pPr>
        <w:pStyle w:val="BodyText"/>
        <w:spacing w:after="0"/>
        <w:rPr>
          <w:sz w:val="20"/>
          <w:szCs w:val="20"/>
        </w:rPr>
      </w:pPr>
      <w:r w:rsidRPr="00E82A61">
        <w:rPr>
          <w:sz w:val="20"/>
          <w:szCs w:val="20"/>
        </w:rPr>
        <w:t xml:space="preserve">      </w:t>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t xml:space="preserve">                 к  договору оказания услуг </w:t>
      </w:r>
    </w:p>
    <w:p w:rsidR="006854B3" w:rsidRPr="00E82A61" w:rsidRDefault="006854B3" w:rsidP="00C4176F">
      <w:pPr>
        <w:pStyle w:val="BodyText"/>
        <w:spacing w:after="0"/>
        <w:jc w:val="right"/>
        <w:rPr>
          <w:sz w:val="20"/>
          <w:szCs w:val="20"/>
        </w:rPr>
      </w:pPr>
      <w:r w:rsidRPr="00E82A61">
        <w:rPr>
          <w:sz w:val="20"/>
          <w:szCs w:val="20"/>
        </w:rPr>
        <w:t xml:space="preserve">     </w:t>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t xml:space="preserve">   от  _______________№__________________</w:t>
      </w:r>
    </w:p>
    <w:p w:rsidR="006854B3" w:rsidRPr="00E82A61" w:rsidRDefault="006854B3" w:rsidP="00C4176F">
      <w:pPr>
        <w:pStyle w:val="BodyText"/>
        <w:spacing w:after="0"/>
        <w:rPr>
          <w:b/>
        </w:rPr>
      </w:pPr>
      <w:r w:rsidRPr="00E82A61">
        <w:rPr>
          <w:b/>
        </w:rPr>
        <w:t xml:space="preserve">                                                                                          </w:t>
      </w:r>
    </w:p>
    <w:p w:rsidR="006854B3" w:rsidRPr="00E82A61" w:rsidRDefault="006854B3" w:rsidP="00C4176F"/>
    <w:p w:rsidR="006854B3" w:rsidRPr="00E82A61" w:rsidRDefault="006854B3" w:rsidP="00C4176F"/>
    <w:p w:rsidR="006854B3" w:rsidRPr="00E82A61" w:rsidRDefault="006854B3" w:rsidP="00C4176F">
      <w:pPr>
        <w:pStyle w:val="a"/>
        <w:tabs>
          <w:tab w:val="clear" w:pos="1134"/>
        </w:tabs>
        <w:spacing w:line="240" w:lineRule="auto"/>
        <w:ind w:left="0" w:firstLine="708"/>
        <w:jc w:val="center"/>
        <w:rPr>
          <w:b/>
          <w:sz w:val="24"/>
          <w:szCs w:val="24"/>
        </w:rPr>
      </w:pPr>
      <w:r w:rsidRPr="00E82A61">
        <w:rPr>
          <w:b/>
          <w:sz w:val="24"/>
          <w:szCs w:val="24"/>
        </w:rPr>
        <w:t>Техническое задание</w:t>
      </w:r>
    </w:p>
    <w:p w:rsidR="006854B3" w:rsidRPr="00E82A61" w:rsidRDefault="006854B3" w:rsidP="00C4176F">
      <w:pPr>
        <w:pStyle w:val="a"/>
        <w:tabs>
          <w:tab w:val="clear" w:pos="1134"/>
        </w:tabs>
        <w:spacing w:line="240" w:lineRule="auto"/>
        <w:ind w:left="0" w:firstLine="708"/>
        <w:jc w:val="center"/>
        <w:rPr>
          <w:sz w:val="24"/>
          <w:szCs w:val="24"/>
        </w:rPr>
      </w:pPr>
      <w:r w:rsidRPr="00E82A61">
        <w:rPr>
          <w:b/>
          <w:sz w:val="24"/>
          <w:szCs w:val="24"/>
        </w:rPr>
        <w:t>на проведение физико-химического анализа трансформаторного масла и хроматографического анализа газов растворенных в трансформаторном масле</w:t>
      </w:r>
    </w:p>
    <w:p w:rsidR="006854B3" w:rsidRPr="00E82A61" w:rsidRDefault="006854B3" w:rsidP="00C4176F">
      <w:pPr>
        <w:pStyle w:val="a"/>
        <w:tabs>
          <w:tab w:val="clear" w:pos="1134"/>
        </w:tabs>
        <w:spacing w:line="240" w:lineRule="auto"/>
        <w:ind w:left="0" w:firstLine="708"/>
        <w:rPr>
          <w:sz w:val="24"/>
          <w:szCs w:val="24"/>
        </w:rPr>
      </w:pPr>
    </w:p>
    <w:p w:rsidR="006854B3" w:rsidRPr="00E82A61" w:rsidRDefault="006854B3" w:rsidP="00C4176F">
      <w:pPr>
        <w:pStyle w:val="a"/>
        <w:tabs>
          <w:tab w:val="clear" w:pos="1134"/>
        </w:tabs>
        <w:spacing w:line="240" w:lineRule="auto"/>
        <w:ind w:left="0" w:firstLine="708"/>
        <w:rPr>
          <w:sz w:val="24"/>
          <w:szCs w:val="24"/>
        </w:rPr>
      </w:pPr>
      <w:r w:rsidRPr="00E82A61">
        <w:rPr>
          <w:b/>
          <w:sz w:val="24"/>
          <w:szCs w:val="24"/>
        </w:rPr>
        <w:t>1.Наименование оказываемых Услуг:</w:t>
      </w:r>
      <w:r w:rsidRPr="00E82A61">
        <w:rPr>
          <w:sz w:val="24"/>
          <w:szCs w:val="24"/>
        </w:rPr>
        <w:t xml:space="preserve"> Физико-химический анализ трансформаторного масла (далее – Анализ).</w:t>
      </w:r>
    </w:p>
    <w:p w:rsidR="006854B3" w:rsidRPr="00E82A61" w:rsidRDefault="006854B3" w:rsidP="00B24B05">
      <w:pPr>
        <w:pStyle w:val="a"/>
        <w:tabs>
          <w:tab w:val="clear" w:pos="1134"/>
        </w:tabs>
        <w:spacing w:line="240" w:lineRule="auto"/>
        <w:ind w:left="0" w:firstLine="708"/>
        <w:rPr>
          <w:sz w:val="24"/>
          <w:szCs w:val="24"/>
        </w:rPr>
      </w:pPr>
      <w:r>
        <w:rPr>
          <w:b/>
          <w:sz w:val="24"/>
          <w:szCs w:val="24"/>
        </w:rPr>
        <w:t>2</w:t>
      </w:r>
      <w:r w:rsidRPr="00E82A61">
        <w:rPr>
          <w:b/>
          <w:sz w:val="24"/>
          <w:szCs w:val="24"/>
        </w:rPr>
        <w:t>.Объемы оказываемых Услуг:</w:t>
      </w:r>
      <w:r w:rsidRPr="00E82A61">
        <w:rPr>
          <w:sz w:val="24"/>
          <w:szCs w:val="24"/>
        </w:rPr>
        <w:t xml:space="preserve"> В соответствии с пунктом 1</w:t>
      </w:r>
      <w:r>
        <w:rPr>
          <w:sz w:val="24"/>
          <w:szCs w:val="24"/>
        </w:rPr>
        <w:t>0</w:t>
      </w:r>
      <w:r w:rsidRPr="00E82A61">
        <w:rPr>
          <w:sz w:val="24"/>
          <w:szCs w:val="24"/>
        </w:rPr>
        <w:t xml:space="preserve"> настоящего Технического задания и Заявкой Заказчика, оформленной по форме Приложения № 2 к Договору.</w:t>
      </w:r>
    </w:p>
    <w:p w:rsidR="006854B3" w:rsidRPr="00E82A61" w:rsidRDefault="006854B3" w:rsidP="00C4176F">
      <w:pPr>
        <w:pStyle w:val="a"/>
        <w:tabs>
          <w:tab w:val="clear" w:pos="1134"/>
        </w:tabs>
        <w:spacing w:line="240" w:lineRule="auto"/>
        <w:ind w:left="0" w:firstLine="708"/>
        <w:rPr>
          <w:sz w:val="24"/>
          <w:szCs w:val="24"/>
        </w:rPr>
      </w:pPr>
      <w:r>
        <w:rPr>
          <w:b/>
          <w:sz w:val="24"/>
          <w:szCs w:val="24"/>
        </w:rPr>
        <w:t>3</w:t>
      </w:r>
      <w:r w:rsidRPr="00E82A61">
        <w:rPr>
          <w:b/>
          <w:sz w:val="24"/>
          <w:szCs w:val="24"/>
        </w:rPr>
        <w:t>.Место оказания Услуг:</w:t>
      </w:r>
      <w:r w:rsidRPr="00E82A61">
        <w:rPr>
          <w:sz w:val="24"/>
          <w:szCs w:val="24"/>
        </w:rPr>
        <w:t xml:space="preserve"> Анализ проб трансформаторного масла должен  производиться в специализированной лаборатории Исполнителя.</w:t>
      </w:r>
    </w:p>
    <w:p w:rsidR="006854B3" w:rsidRPr="00E82A61" w:rsidRDefault="006854B3" w:rsidP="00C4176F">
      <w:pPr>
        <w:pStyle w:val="a"/>
        <w:tabs>
          <w:tab w:val="clear" w:pos="1134"/>
        </w:tabs>
        <w:spacing w:line="240" w:lineRule="auto"/>
        <w:ind w:left="0" w:firstLine="708"/>
        <w:rPr>
          <w:sz w:val="24"/>
          <w:szCs w:val="24"/>
        </w:rPr>
      </w:pPr>
      <w:r>
        <w:rPr>
          <w:b/>
          <w:sz w:val="24"/>
          <w:szCs w:val="24"/>
        </w:rPr>
        <w:t>4</w:t>
      </w:r>
      <w:r w:rsidRPr="00E82A61">
        <w:rPr>
          <w:b/>
          <w:sz w:val="24"/>
          <w:szCs w:val="24"/>
        </w:rPr>
        <w:t>.Сроки оказания услуг:</w:t>
      </w:r>
    </w:p>
    <w:p w:rsidR="006854B3" w:rsidRPr="00E82A61" w:rsidRDefault="006854B3" w:rsidP="00333201">
      <w:pPr>
        <w:pStyle w:val="a"/>
        <w:tabs>
          <w:tab w:val="clear" w:pos="1134"/>
        </w:tabs>
        <w:spacing w:line="240" w:lineRule="auto"/>
        <w:ind w:left="0" w:firstLine="708"/>
        <w:rPr>
          <w:sz w:val="24"/>
          <w:szCs w:val="24"/>
        </w:rPr>
      </w:pPr>
      <w:r w:rsidRPr="00E82A61">
        <w:rPr>
          <w:sz w:val="24"/>
          <w:szCs w:val="24"/>
        </w:rPr>
        <w:t xml:space="preserve">Начальный срок оказания услуг по договору </w:t>
      </w:r>
      <w:r>
        <w:rPr>
          <w:sz w:val="24"/>
          <w:szCs w:val="24"/>
        </w:rPr>
        <w:t>–</w:t>
      </w:r>
      <w:r w:rsidRPr="00E82A61">
        <w:rPr>
          <w:sz w:val="24"/>
          <w:szCs w:val="24"/>
        </w:rPr>
        <w:t xml:space="preserve"> </w:t>
      </w:r>
      <w:r>
        <w:rPr>
          <w:sz w:val="24"/>
          <w:szCs w:val="24"/>
        </w:rPr>
        <w:t>с момента подписания настоящего Договора</w:t>
      </w:r>
      <w:r w:rsidRPr="00E82A61">
        <w:rPr>
          <w:sz w:val="24"/>
          <w:szCs w:val="24"/>
        </w:rPr>
        <w:t>,</w:t>
      </w:r>
    </w:p>
    <w:p w:rsidR="006854B3" w:rsidRPr="00E82A61" w:rsidRDefault="006854B3" w:rsidP="00333201">
      <w:pPr>
        <w:pStyle w:val="a"/>
        <w:tabs>
          <w:tab w:val="clear" w:pos="1134"/>
        </w:tabs>
        <w:spacing w:line="240" w:lineRule="auto"/>
        <w:ind w:left="0" w:firstLine="708"/>
        <w:rPr>
          <w:sz w:val="24"/>
          <w:szCs w:val="24"/>
        </w:rPr>
      </w:pPr>
      <w:r w:rsidRPr="00E82A61">
        <w:rPr>
          <w:sz w:val="24"/>
          <w:szCs w:val="24"/>
        </w:rPr>
        <w:t xml:space="preserve">Конечный срок оказания услуг по договору – </w:t>
      </w:r>
      <w:r>
        <w:rPr>
          <w:sz w:val="24"/>
          <w:szCs w:val="24"/>
        </w:rPr>
        <w:t xml:space="preserve">«31» декабря </w:t>
      </w:r>
      <w:smartTag w:uri="urn:schemas-microsoft-com:office:smarttags" w:element="metricconverter">
        <w:smartTagPr>
          <w:attr w:name="ProductID" w:val="2016 г"/>
        </w:smartTagPr>
        <w:r>
          <w:rPr>
            <w:sz w:val="24"/>
            <w:szCs w:val="24"/>
          </w:rPr>
          <w:t>2016 г</w:t>
        </w:r>
      </w:smartTag>
      <w:r>
        <w:rPr>
          <w:sz w:val="24"/>
          <w:szCs w:val="24"/>
        </w:rPr>
        <w:t>.</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Промежуточные сроки оказания услуг определяются на основании заявок Заказчика.</w:t>
      </w:r>
    </w:p>
    <w:p w:rsidR="006854B3" w:rsidRPr="00E82A61" w:rsidRDefault="006854B3" w:rsidP="00C4176F">
      <w:pPr>
        <w:pStyle w:val="a"/>
        <w:tabs>
          <w:tab w:val="clear" w:pos="1134"/>
        </w:tabs>
        <w:spacing w:line="240" w:lineRule="auto"/>
        <w:ind w:left="0" w:firstLine="708"/>
        <w:rPr>
          <w:sz w:val="24"/>
          <w:szCs w:val="24"/>
        </w:rPr>
      </w:pPr>
      <w:r>
        <w:rPr>
          <w:b/>
          <w:sz w:val="24"/>
          <w:szCs w:val="24"/>
        </w:rPr>
        <w:t>5</w:t>
      </w:r>
      <w:r w:rsidRPr="00E82A61">
        <w:rPr>
          <w:b/>
          <w:sz w:val="24"/>
          <w:szCs w:val="24"/>
        </w:rPr>
        <w:t>.</w:t>
      </w:r>
      <w:r w:rsidRPr="00E82A61">
        <w:rPr>
          <w:sz w:val="24"/>
          <w:szCs w:val="24"/>
        </w:rPr>
        <w:t xml:space="preserve"> </w:t>
      </w:r>
      <w:r w:rsidRPr="00E82A61">
        <w:rPr>
          <w:b/>
          <w:sz w:val="24"/>
          <w:szCs w:val="24"/>
        </w:rPr>
        <w:t>Результаты оказания Услуг и цели использования результатов оказания Услуг:</w:t>
      </w:r>
      <w:r w:rsidRPr="00E82A61">
        <w:rPr>
          <w:sz w:val="24"/>
          <w:szCs w:val="24"/>
        </w:rPr>
        <w:t xml:space="preserve"> Результатом оказания Услуг является предоставление Протоколов анализа проб трансформаторного масла обследуемого оборудования с целью оценки состояния оборудования и принятия решения по его дальнейшей эксплуатации.</w:t>
      </w:r>
    </w:p>
    <w:p w:rsidR="006854B3" w:rsidRPr="00E82A61" w:rsidRDefault="006854B3" w:rsidP="00C4176F">
      <w:pPr>
        <w:pStyle w:val="a"/>
        <w:tabs>
          <w:tab w:val="clear" w:pos="1134"/>
        </w:tabs>
        <w:spacing w:line="240" w:lineRule="auto"/>
        <w:ind w:left="0" w:firstLine="708"/>
        <w:rPr>
          <w:b/>
          <w:sz w:val="24"/>
          <w:szCs w:val="24"/>
        </w:rPr>
      </w:pPr>
      <w:r>
        <w:rPr>
          <w:b/>
          <w:sz w:val="24"/>
          <w:szCs w:val="24"/>
        </w:rPr>
        <w:t>6</w:t>
      </w:r>
      <w:r w:rsidRPr="00E82A61">
        <w:rPr>
          <w:b/>
          <w:sz w:val="24"/>
          <w:szCs w:val="24"/>
        </w:rPr>
        <w:t xml:space="preserve">.Условия оказания Услуг: </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Отбор проб трансформаторного масла для Анализа и доставка их до специализированной лаборатории Исполнителя осуществляется силами и за счет Заказчика. Посуда для отбора проб, подготовленная по РД 34.46.303-98 и ГОСТ 64433.5-84 передаётся Заказчику Исполнителем.</w:t>
      </w:r>
    </w:p>
    <w:p w:rsidR="006854B3" w:rsidRPr="00E82A61" w:rsidRDefault="006854B3" w:rsidP="00C4176F">
      <w:pPr>
        <w:pStyle w:val="a"/>
        <w:tabs>
          <w:tab w:val="clear" w:pos="1134"/>
        </w:tabs>
        <w:spacing w:line="240" w:lineRule="auto"/>
        <w:ind w:left="0" w:firstLine="708"/>
        <w:rPr>
          <w:sz w:val="24"/>
          <w:szCs w:val="24"/>
        </w:rPr>
      </w:pPr>
      <w:r>
        <w:rPr>
          <w:b/>
          <w:sz w:val="24"/>
          <w:szCs w:val="24"/>
        </w:rPr>
        <w:t>7</w:t>
      </w:r>
      <w:r w:rsidRPr="00E82A61">
        <w:rPr>
          <w:b/>
          <w:sz w:val="24"/>
          <w:szCs w:val="24"/>
        </w:rPr>
        <w:t>.Требования по оказанию сопутствующих Услуг, поставкам необходимых товаров, в том числе оборудования:</w:t>
      </w:r>
      <w:r w:rsidRPr="00E82A61">
        <w:rPr>
          <w:sz w:val="24"/>
          <w:szCs w:val="24"/>
        </w:rPr>
        <w:t xml:space="preserve"> не предъявляются.</w:t>
      </w:r>
    </w:p>
    <w:p w:rsidR="006854B3" w:rsidRPr="00E82A61" w:rsidRDefault="006854B3" w:rsidP="00C4176F">
      <w:pPr>
        <w:pStyle w:val="a"/>
        <w:tabs>
          <w:tab w:val="clear" w:pos="1134"/>
        </w:tabs>
        <w:spacing w:line="240" w:lineRule="auto"/>
        <w:ind w:left="0" w:firstLine="708"/>
        <w:rPr>
          <w:b/>
          <w:sz w:val="24"/>
          <w:szCs w:val="24"/>
        </w:rPr>
      </w:pPr>
      <w:r>
        <w:rPr>
          <w:b/>
          <w:sz w:val="24"/>
          <w:szCs w:val="24"/>
        </w:rPr>
        <w:t>8</w:t>
      </w:r>
      <w:r w:rsidRPr="00E82A61">
        <w:rPr>
          <w:b/>
          <w:sz w:val="24"/>
          <w:szCs w:val="24"/>
        </w:rPr>
        <w:t>.Порядок (последовательность, этапы) оказания Услуг:</w:t>
      </w:r>
    </w:p>
    <w:p w:rsidR="006854B3" w:rsidRPr="00E82A61" w:rsidRDefault="006854B3" w:rsidP="00C4176F">
      <w:pPr>
        <w:pStyle w:val="a"/>
        <w:tabs>
          <w:tab w:val="clear" w:pos="1134"/>
        </w:tabs>
        <w:spacing w:line="240" w:lineRule="auto"/>
        <w:ind w:left="0" w:firstLine="708"/>
        <w:rPr>
          <w:sz w:val="24"/>
          <w:szCs w:val="24"/>
        </w:rPr>
      </w:pPr>
      <w:r>
        <w:rPr>
          <w:sz w:val="24"/>
          <w:szCs w:val="24"/>
        </w:rPr>
        <w:t>8</w:t>
      </w:r>
      <w:r w:rsidRPr="00E82A61">
        <w:rPr>
          <w:sz w:val="24"/>
          <w:szCs w:val="24"/>
        </w:rPr>
        <w:t xml:space="preserve">.1. Исполнитель оказывает Услуги в соответствии с заявками Заказчика, составленными по форме согласно Приложению №2 к Договору. </w:t>
      </w:r>
    </w:p>
    <w:p w:rsidR="006854B3" w:rsidRPr="00E82A61" w:rsidRDefault="006854B3" w:rsidP="00C4176F">
      <w:pPr>
        <w:pStyle w:val="a"/>
        <w:tabs>
          <w:tab w:val="clear" w:pos="1134"/>
        </w:tabs>
        <w:spacing w:line="240" w:lineRule="auto"/>
        <w:ind w:left="0" w:firstLine="708"/>
        <w:rPr>
          <w:sz w:val="24"/>
          <w:szCs w:val="24"/>
        </w:rPr>
      </w:pPr>
      <w:r>
        <w:rPr>
          <w:sz w:val="24"/>
          <w:szCs w:val="24"/>
        </w:rPr>
        <w:t>8</w:t>
      </w:r>
      <w:r w:rsidRPr="00E82A61">
        <w:rPr>
          <w:sz w:val="24"/>
          <w:szCs w:val="24"/>
        </w:rPr>
        <w:t>.2. По каждой заявке Заказчика Исполнитель осуществляет Анализ в течение 4 (четырех) дней с момента получения от Заказчика заявки и пробы трансформаторного масла. В указанный срок также входит оформление и предоставление Заказчику Протокола  анализа трансформаторного масла.</w:t>
      </w:r>
    </w:p>
    <w:p w:rsidR="006854B3" w:rsidRPr="00E82A61" w:rsidRDefault="006854B3" w:rsidP="00B24B05">
      <w:pPr>
        <w:pStyle w:val="a"/>
        <w:tabs>
          <w:tab w:val="clear" w:pos="1134"/>
        </w:tabs>
        <w:spacing w:line="240" w:lineRule="auto"/>
        <w:ind w:left="0" w:firstLine="708"/>
        <w:rPr>
          <w:sz w:val="24"/>
          <w:szCs w:val="24"/>
        </w:rPr>
      </w:pPr>
      <w:r>
        <w:rPr>
          <w:sz w:val="24"/>
          <w:szCs w:val="24"/>
        </w:rPr>
        <w:t>8</w:t>
      </w:r>
      <w:r w:rsidRPr="00E82A61">
        <w:rPr>
          <w:sz w:val="24"/>
          <w:szCs w:val="24"/>
        </w:rPr>
        <w:t xml:space="preserve">.3.В случае аварийного отключения оборудования срок осуществления Анализа, в том числе оформление и предоставление Заказчику перечисленных в пункте </w:t>
      </w:r>
      <w:r>
        <w:rPr>
          <w:sz w:val="24"/>
          <w:szCs w:val="24"/>
        </w:rPr>
        <w:t>8</w:t>
      </w:r>
      <w:r w:rsidRPr="00E82A61">
        <w:rPr>
          <w:sz w:val="24"/>
          <w:szCs w:val="24"/>
        </w:rPr>
        <w:t>.2. настоящего Технического задания отчетных документов должен составлять не более суток с момента получения от Заказчика заявки и пробы трансформаторного масла.</w:t>
      </w:r>
    </w:p>
    <w:p w:rsidR="006854B3" w:rsidRPr="00E82A61" w:rsidRDefault="006854B3" w:rsidP="00C4176F">
      <w:pPr>
        <w:pStyle w:val="a"/>
        <w:tabs>
          <w:tab w:val="clear" w:pos="1134"/>
        </w:tabs>
        <w:spacing w:line="240" w:lineRule="auto"/>
        <w:ind w:left="0" w:firstLine="708"/>
        <w:rPr>
          <w:sz w:val="24"/>
          <w:szCs w:val="24"/>
        </w:rPr>
      </w:pPr>
      <w:r>
        <w:rPr>
          <w:b/>
          <w:sz w:val="24"/>
          <w:szCs w:val="24"/>
        </w:rPr>
        <w:t>9</w:t>
      </w:r>
      <w:r w:rsidRPr="00E82A61">
        <w:rPr>
          <w:b/>
          <w:sz w:val="24"/>
          <w:szCs w:val="24"/>
        </w:rPr>
        <w:t>.Перечень материалов и оборудования, передаваемых заказчиком, а также сроки их передачи:</w:t>
      </w:r>
      <w:r w:rsidRPr="00E82A61">
        <w:rPr>
          <w:sz w:val="24"/>
          <w:szCs w:val="24"/>
        </w:rPr>
        <w:t xml:space="preserve"> нет</w:t>
      </w:r>
    </w:p>
    <w:p w:rsidR="006854B3" w:rsidRPr="00E82A61" w:rsidRDefault="006854B3" w:rsidP="00B24B05">
      <w:pPr>
        <w:pStyle w:val="a"/>
        <w:tabs>
          <w:tab w:val="clear" w:pos="1134"/>
        </w:tabs>
        <w:spacing w:line="240" w:lineRule="auto"/>
        <w:ind w:left="0" w:firstLine="708"/>
        <w:rPr>
          <w:b/>
          <w:sz w:val="24"/>
          <w:szCs w:val="24"/>
        </w:rPr>
      </w:pPr>
      <w:r w:rsidRPr="00E82A61">
        <w:rPr>
          <w:b/>
          <w:sz w:val="24"/>
          <w:szCs w:val="24"/>
        </w:rPr>
        <w:t>1</w:t>
      </w:r>
      <w:r>
        <w:rPr>
          <w:b/>
          <w:sz w:val="24"/>
          <w:szCs w:val="24"/>
        </w:rPr>
        <w:t>0</w:t>
      </w:r>
      <w:r w:rsidRPr="00E82A61">
        <w:rPr>
          <w:b/>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p>
    <w:p w:rsidR="006854B3" w:rsidRPr="00E82A61" w:rsidRDefault="006854B3" w:rsidP="00B24B05">
      <w:pPr>
        <w:pStyle w:val="a"/>
        <w:tabs>
          <w:tab w:val="clear" w:pos="1134"/>
        </w:tabs>
        <w:spacing w:line="240" w:lineRule="auto"/>
        <w:ind w:left="0" w:firstLine="708"/>
        <w:rPr>
          <w:sz w:val="24"/>
          <w:szCs w:val="24"/>
        </w:rPr>
      </w:pPr>
      <w:r w:rsidRPr="00E82A61">
        <w:rPr>
          <w:sz w:val="24"/>
          <w:szCs w:val="24"/>
        </w:rPr>
        <w:t>1</w:t>
      </w:r>
      <w:r>
        <w:rPr>
          <w:sz w:val="24"/>
          <w:szCs w:val="24"/>
        </w:rPr>
        <w:t>0</w:t>
      </w:r>
      <w:r w:rsidRPr="00E82A61">
        <w:rPr>
          <w:sz w:val="24"/>
          <w:szCs w:val="24"/>
        </w:rPr>
        <w:t>.1.Проведение физико-химических анализов, хроматографических анализов газов, растворенных в трансформаторном масле переданных проб трансформаторного масла в соответствии с методиками и периодичностью, указанными в РД 34.45-51.300-97 «Объем и нормы испытаний электрооборудования» и РД 153-34.0-46.302-00 «Методические указания по диагностике развивающихся дефектов трансформаторного оборудования по результатам хроматографического анализа газов, растворенных в масле» выдача протоколов с заключениями о дальнейшей эксплуатации.</w:t>
      </w:r>
    </w:p>
    <w:p w:rsidR="006854B3" w:rsidRPr="00E82A61" w:rsidRDefault="006854B3" w:rsidP="00B24B05">
      <w:pPr>
        <w:pStyle w:val="a"/>
        <w:tabs>
          <w:tab w:val="clear" w:pos="1134"/>
        </w:tabs>
        <w:spacing w:line="240" w:lineRule="auto"/>
        <w:ind w:left="0" w:firstLine="708"/>
        <w:rPr>
          <w:sz w:val="24"/>
          <w:szCs w:val="24"/>
        </w:rPr>
      </w:pPr>
      <w:r w:rsidRPr="00E82A61">
        <w:rPr>
          <w:sz w:val="24"/>
          <w:szCs w:val="24"/>
        </w:rPr>
        <w:t>1</w:t>
      </w:r>
      <w:r>
        <w:rPr>
          <w:sz w:val="24"/>
          <w:szCs w:val="24"/>
        </w:rPr>
        <w:t>0</w:t>
      </w:r>
      <w:r w:rsidRPr="00E82A61">
        <w:rPr>
          <w:sz w:val="24"/>
          <w:szCs w:val="24"/>
        </w:rPr>
        <w:t>.2.Все оборудование, используемое Исполнителем для проведения Анализа, должно соответствовать ГОСТу (ТУ) и поверено.</w:t>
      </w:r>
    </w:p>
    <w:p w:rsidR="006854B3" w:rsidRDefault="006854B3" w:rsidP="00C4176F">
      <w:pPr>
        <w:pStyle w:val="a"/>
        <w:tabs>
          <w:tab w:val="clear" w:pos="1134"/>
        </w:tabs>
        <w:spacing w:line="240" w:lineRule="auto"/>
        <w:ind w:left="0" w:firstLine="708"/>
        <w:rPr>
          <w:sz w:val="24"/>
          <w:szCs w:val="24"/>
        </w:rPr>
      </w:pPr>
      <w:r w:rsidRPr="00E82A61">
        <w:rPr>
          <w:sz w:val="24"/>
          <w:szCs w:val="24"/>
        </w:rPr>
        <w:t>Анализы проводятся по следующим показателям качества масла с использованием соответствующих методов проведения испытаний:</w:t>
      </w:r>
    </w:p>
    <w:p w:rsidR="006854B3" w:rsidRDefault="006854B3" w:rsidP="00C4176F">
      <w:pPr>
        <w:pStyle w:val="a"/>
        <w:tabs>
          <w:tab w:val="clear" w:pos="1134"/>
        </w:tabs>
        <w:spacing w:line="240" w:lineRule="auto"/>
        <w:ind w:left="0" w:firstLine="708"/>
        <w:rPr>
          <w:sz w:val="26"/>
          <w:szCs w:val="26"/>
        </w:rPr>
      </w:pPr>
    </w:p>
    <w:tbl>
      <w:tblPr>
        <w:tblW w:w="6716" w:type="dxa"/>
        <w:jc w:val="center"/>
        <w:tblInd w:w="-5741" w:type="dxa"/>
        <w:tblLayout w:type="fixed"/>
        <w:tblLook w:val="00A0"/>
      </w:tblPr>
      <w:tblGrid>
        <w:gridCol w:w="949"/>
        <w:gridCol w:w="3905"/>
        <w:gridCol w:w="992"/>
        <w:gridCol w:w="870"/>
      </w:tblGrid>
      <w:tr w:rsidR="006854B3" w:rsidRPr="00225B2F" w:rsidTr="00B24B0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b/>
                <w:bCs/>
                <w:color w:val="000000"/>
                <w:sz w:val="20"/>
              </w:rPr>
            </w:pPr>
            <w:r w:rsidRPr="00225B2F">
              <w:rPr>
                <w:b/>
                <w:bCs/>
                <w:color w:val="000000"/>
                <w:sz w:val="20"/>
              </w:rPr>
              <w:t>№ п/п</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ind w:left="197"/>
              <w:jc w:val="center"/>
              <w:rPr>
                <w:b/>
                <w:bCs/>
                <w:color w:val="000000"/>
                <w:sz w:val="20"/>
              </w:rPr>
            </w:pPr>
            <w:r w:rsidRPr="00225B2F">
              <w:rPr>
                <w:b/>
                <w:bCs/>
                <w:color w:val="000000"/>
                <w:sz w:val="20"/>
              </w:rPr>
              <w:t>Наименование показателя качества масла</w:t>
            </w:r>
          </w:p>
        </w:tc>
        <w:tc>
          <w:tcPr>
            <w:tcW w:w="992" w:type="dxa"/>
            <w:tcBorders>
              <w:top w:val="single" w:sz="8" w:space="0" w:color="auto"/>
              <w:left w:val="nil"/>
              <w:bottom w:val="single" w:sz="4" w:space="0" w:color="auto"/>
              <w:right w:val="single" w:sz="4" w:space="0" w:color="auto"/>
            </w:tcBorders>
            <w:vAlign w:val="center"/>
          </w:tcPr>
          <w:p w:rsidR="006854B3" w:rsidRPr="00225B2F" w:rsidRDefault="006854B3" w:rsidP="00552AD5">
            <w:pPr>
              <w:jc w:val="center"/>
              <w:rPr>
                <w:b/>
                <w:bCs/>
                <w:color w:val="000000"/>
                <w:sz w:val="20"/>
              </w:rPr>
            </w:pPr>
            <w:r w:rsidRPr="00225B2F">
              <w:rPr>
                <w:b/>
                <w:bCs/>
                <w:color w:val="000000"/>
                <w:sz w:val="20"/>
              </w:rPr>
              <w:t>Ед.изм.</w:t>
            </w:r>
          </w:p>
        </w:tc>
        <w:tc>
          <w:tcPr>
            <w:tcW w:w="87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b/>
                <w:bCs/>
                <w:color w:val="000000"/>
                <w:sz w:val="20"/>
              </w:rPr>
            </w:pPr>
            <w:r w:rsidRPr="00225B2F">
              <w:rPr>
                <w:b/>
                <w:bCs/>
                <w:color w:val="000000"/>
                <w:sz w:val="20"/>
              </w:rPr>
              <w:t xml:space="preserve">Кол-во </w:t>
            </w:r>
          </w:p>
        </w:tc>
      </w:tr>
      <w:tr w:rsidR="006854B3" w:rsidRPr="00225B2F" w:rsidTr="00B24B0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1</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Хроматографический анализ трансформаторного масла</w:t>
            </w:r>
          </w:p>
        </w:tc>
        <w:tc>
          <w:tcPr>
            <w:tcW w:w="992" w:type="dxa"/>
            <w:tcBorders>
              <w:top w:val="single" w:sz="8" w:space="0" w:color="auto"/>
              <w:left w:val="nil"/>
              <w:bottom w:val="single" w:sz="4" w:space="0" w:color="auto"/>
              <w:right w:val="single" w:sz="4" w:space="0" w:color="auto"/>
            </w:tcBorders>
            <w:vAlign w:val="center"/>
          </w:tcPr>
          <w:p w:rsidR="006854B3" w:rsidRPr="00225B2F" w:rsidRDefault="006854B3" w:rsidP="00552AD5">
            <w:pPr>
              <w:jc w:val="center"/>
              <w:rPr>
                <w:color w:val="000000"/>
                <w:sz w:val="20"/>
              </w:rPr>
            </w:pPr>
            <w:r>
              <w:rPr>
                <w:color w:val="000000"/>
                <w:sz w:val="20"/>
              </w:rPr>
              <w:t>проба</w:t>
            </w:r>
          </w:p>
        </w:tc>
        <w:tc>
          <w:tcPr>
            <w:tcW w:w="87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r w:rsidRPr="00225B2F">
              <w:rPr>
                <w:color w:val="000000"/>
                <w:sz w:val="20"/>
              </w:rPr>
              <w:t>30</w:t>
            </w:r>
          </w:p>
        </w:tc>
      </w:tr>
      <w:tr w:rsidR="006854B3" w:rsidRPr="00225B2F" w:rsidTr="00B24B0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2</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Полный химический анализ трансформаторного масла</w:t>
            </w:r>
          </w:p>
        </w:tc>
        <w:tc>
          <w:tcPr>
            <w:tcW w:w="992" w:type="dxa"/>
            <w:tcBorders>
              <w:top w:val="single" w:sz="8" w:space="0" w:color="auto"/>
              <w:left w:val="nil"/>
              <w:bottom w:val="single" w:sz="4" w:space="0" w:color="auto"/>
              <w:right w:val="single" w:sz="4" w:space="0" w:color="auto"/>
            </w:tcBorders>
            <w:vAlign w:val="center"/>
          </w:tcPr>
          <w:p w:rsidR="006854B3" w:rsidRPr="00225B2F" w:rsidRDefault="006854B3" w:rsidP="00552AD5">
            <w:pPr>
              <w:jc w:val="center"/>
              <w:rPr>
                <w:color w:val="000000"/>
                <w:sz w:val="20"/>
              </w:rPr>
            </w:pPr>
            <w:r>
              <w:rPr>
                <w:color w:val="000000"/>
                <w:sz w:val="20"/>
              </w:rPr>
              <w:t>проба</w:t>
            </w:r>
          </w:p>
        </w:tc>
        <w:tc>
          <w:tcPr>
            <w:tcW w:w="87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r w:rsidRPr="00225B2F">
              <w:rPr>
                <w:color w:val="000000"/>
                <w:sz w:val="20"/>
              </w:rPr>
              <w:t>18</w:t>
            </w:r>
          </w:p>
        </w:tc>
      </w:tr>
      <w:tr w:rsidR="006854B3" w:rsidRPr="00225B2F" w:rsidTr="00B24B0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3</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Сокращенный химический анализ трансформаторного масла</w:t>
            </w:r>
          </w:p>
        </w:tc>
        <w:tc>
          <w:tcPr>
            <w:tcW w:w="992" w:type="dxa"/>
            <w:tcBorders>
              <w:top w:val="single" w:sz="8" w:space="0" w:color="auto"/>
              <w:left w:val="nil"/>
              <w:bottom w:val="single" w:sz="4" w:space="0" w:color="auto"/>
              <w:right w:val="single" w:sz="4" w:space="0" w:color="auto"/>
            </w:tcBorders>
            <w:vAlign w:val="center"/>
          </w:tcPr>
          <w:p w:rsidR="006854B3" w:rsidRPr="00225B2F" w:rsidRDefault="006854B3" w:rsidP="00552AD5">
            <w:pPr>
              <w:jc w:val="center"/>
              <w:rPr>
                <w:color w:val="000000"/>
                <w:sz w:val="20"/>
              </w:rPr>
            </w:pPr>
            <w:r>
              <w:rPr>
                <w:color w:val="000000"/>
                <w:sz w:val="20"/>
              </w:rPr>
              <w:t>проба</w:t>
            </w:r>
          </w:p>
        </w:tc>
        <w:tc>
          <w:tcPr>
            <w:tcW w:w="87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r>
              <w:rPr>
                <w:color w:val="000000"/>
                <w:sz w:val="20"/>
              </w:rPr>
              <w:t>8</w:t>
            </w:r>
          </w:p>
        </w:tc>
      </w:tr>
    </w:tbl>
    <w:p w:rsidR="006854B3" w:rsidRDefault="006854B3" w:rsidP="00C4176F">
      <w:pPr>
        <w:pStyle w:val="a"/>
        <w:tabs>
          <w:tab w:val="clear" w:pos="1134"/>
        </w:tabs>
        <w:spacing w:line="240" w:lineRule="auto"/>
        <w:ind w:left="0" w:firstLine="708"/>
        <w:rPr>
          <w:sz w:val="26"/>
          <w:szCs w:val="26"/>
        </w:rPr>
      </w:pPr>
    </w:p>
    <w:p w:rsidR="006854B3" w:rsidRDefault="006854B3" w:rsidP="00C4176F">
      <w:pPr>
        <w:pStyle w:val="a"/>
        <w:tabs>
          <w:tab w:val="clear" w:pos="1134"/>
        </w:tabs>
        <w:spacing w:line="240" w:lineRule="auto"/>
        <w:ind w:left="0" w:firstLine="708"/>
        <w:rPr>
          <w:sz w:val="24"/>
          <w:szCs w:val="24"/>
        </w:rPr>
      </w:pP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В период срока оказания Услуг возможно изменение количества Анализов.</w:t>
      </w:r>
    </w:p>
    <w:p w:rsidR="006854B3" w:rsidRPr="00E82A61" w:rsidRDefault="006854B3" w:rsidP="00B24B05">
      <w:pPr>
        <w:pStyle w:val="a"/>
        <w:tabs>
          <w:tab w:val="clear" w:pos="1134"/>
        </w:tabs>
        <w:spacing w:line="240" w:lineRule="auto"/>
        <w:ind w:left="0" w:firstLine="708"/>
        <w:rPr>
          <w:sz w:val="24"/>
          <w:szCs w:val="24"/>
        </w:rPr>
      </w:pPr>
      <w:r w:rsidRPr="00E82A61">
        <w:rPr>
          <w:b/>
          <w:sz w:val="24"/>
          <w:szCs w:val="24"/>
        </w:rPr>
        <w:t>1</w:t>
      </w:r>
      <w:r>
        <w:rPr>
          <w:b/>
          <w:sz w:val="24"/>
          <w:szCs w:val="24"/>
        </w:rPr>
        <w:t>1</w:t>
      </w:r>
      <w:r w:rsidRPr="00E82A61">
        <w:rPr>
          <w:b/>
          <w:sz w:val="24"/>
          <w:szCs w:val="24"/>
        </w:rPr>
        <w:t>.Требования к безопасности выполнения работ (оказания услуг) и безопасности результатов работ (услуг):</w:t>
      </w:r>
      <w:r w:rsidRPr="00E82A61">
        <w:rPr>
          <w:sz w:val="24"/>
          <w:szCs w:val="24"/>
        </w:rPr>
        <w:t xml:space="preserve"> Согласно инструкциям по безопасности, действующим у Исполнителя.</w:t>
      </w:r>
    </w:p>
    <w:p w:rsidR="006854B3" w:rsidRPr="00E82A61" w:rsidRDefault="006854B3" w:rsidP="00B24B05">
      <w:pPr>
        <w:pStyle w:val="a"/>
        <w:tabs>
          <w:tab w:val="clear" w:pos="1134"/>
        </w:tabs>
        <w:spacing w:line="240" w:lineRule="auto"/>
        <w:ind w:left="0" w:firstLine="708"/>
        <w:rPr>
          <w:b/>
          <w:sz w:val="24"/>
          <w:szCs w:val="24"/>
        </w:rPr>
      </w:pPr>
      <w:r w:rsidRPr="00E82A61">
        <w:rPr>
          <w:b/>
          <w:sz w:val="24"/>
          <w:szCs w:val="24"/>
        </w:rPr>
        <w:t>1</w:t>
      </w:r>
      <w:r>
        <w:rPr>
          <w:b/>
          <w:sz w:val="24"/>
          <w:szCs w:val="24"/>
        </w:rPr>
        <w:t>2</w:t>
      </w:r>
      <w:r w:rsidRPr="00E82A61">
        <w:rPr>
          <w:b/>
          <w:sz w:val="24"/>
          <w:szCs w:val="24"/>
        </w:rPr>
        <w:t xml:space="preserve">.Порядок сдачи и приемки, оплаты результатов  Услуг: </w:t>
      </w:r>
    </w:p>
    <w:p w:rsidR="006854B3" w:rsidRPr="00E82A61" w:rsidRDefault="006854B3" w:rsidP="00B24B05">
      <w:pPr>
        <w:pStyle w:val="a"/>
        <w:tabs>
          <w:tab w:val="clear" w:pos="1134"/>
        </w:tabs>
        <w:spacing w:line="240" w:lineRule="auto"/>
        <w:ind w:left="0" w:firstLine="708"/>
        <w:rPr>
          <w:sz w:val="24"/>
          <w:szCs w:val="24"/>
        </w:rPr>
      </w:pPr>
      <w:r w:rsidRPr="00E82A61">
        <w:rPr>
          <w:sz w:val="24"/>
          <w:szCs w:val="24"/>
        </w:rPr>
        <w:t>1</w:t>
      </w:r>
      <w:r>
        <w:rPr>
          <w:sz w:val="24"/>
          <w:szCs w:val="24"/>
        </w:rPr>
        <w:t>2</w:t>
      </w:r>
      <w:r w:rsidRPr="00E82A61">
        <w:rPr>
          <w:sz w:val="24"/>
          <w:szCs w:val="24"/>
        </w:rPr>
        <w:t xml:space="preserve">.1. За Услуги, фактически оказанные по заявкам с </w:t>
      </w:r>
      <w:r>
        <w:rPr>
          <w:sz w:val="24"/>
          <w:szCs w:val="24"/>
        </w:rPr>
        <w:t>момента подписания настоящего договора</w:t>
      </w:r>
      <w:r w:rsidRPr="00E82A61">
        <w:rPr>
          <w:sz w:val="24"/>
          <w:szCs w:val="24"/>
        </w:rPr>
        <w:t xml:space="preserve"> по </w:t>
      </w:r>
      <w:r>
        <w:rPr>
          <w:sz w:val="24"/>
          <w:szCs w:val="24"/>
        </w:rPr>
        <w:t xml:space="preserve">«31» декабря 2016 года </w:t>
      </w:r>
      <w:r w:rsidRPr="00E82A61">
        <w:rPr>
          <w:sz w:val="24"/>
          <w:szCs w:val="24"/>
        </w:rPr>
        <w:t xml:space="preserve">Исполнитель в срок до </w:t>
      </w:r>
      <w:r>
        <w:rPr>
          <w:sz w:val="24"/>
          <w:szCs w:val="24"/>
        </w:rPr>
        <w:t>последнего числа месяца</w:t>
      </w:r>
      <w:r w:rsidRPr="00E82A61">
        <w:rPr>
          <w:sz w:val="24"/>
          <w:szCs w:val="24"/>
        </w:rPr>
        <w:t xml:space="preserve"> направляет Заказчику Акт об оказании услуг (в двух экземплярах), а также оригиналы счета и счета-фактуры, оформленных надлежащим образом.</w:t>
      </w:r>
    </w:p>
    <w:p w:rsidR="006854B3" w:rsidRPr="00E82A61" w:rsidRDefault="006854B3" w:rsidP="00E02F12">
      <w:pPr>
        <w:pStyle w:val="a"/>
        <w:tabs>
          <w:tab w:val="clear" w:pos="1134"/>
        </w:tabs>
        <w:spacing w:line="240" w:lineRule="auto"/>
        <w:ind w:left="0" w:firstLine="708"/>
        <w:rPr>
          <w:sz w:val="24"/>
          <w:szCs w:val="24"/>
        </w:rPr>
      </w:pPr>
      <w:r>
        <w:rPr>
          <w:sz w:val="24"/>
          <w:szCs w:val="24"/>
        </w:rPr>
        <w:t>12.2</w:t>
      </w:r>
      <w:r w:rsidRPr="00E82A61">
        <w:rPr>
          <w:sz w:val="24"/>
          <w:szCs w:val="24"/>
        </w:rPr>
        <w:t>. Заказчик в течение 5 (пяти) рабочих дней, начиная со дня после получения Акта об оказании услуг и всех документов, предусмотренных в пункт</w:t>
      </w:r>
      <w:r>
        <w:rPr>
          <w:sz w:val="24"/>
          <w:szCs w:val="24"/>
        </w:rPr>
        <w:t>е</w:t>
      </w:r>
      <w:r w:rsidRPr="00E82A61">
        <w:rPr>
          <w:sz w:val="24"/>
          <w:szCs w:val="24"/>
        </w:rPr>
        <w:t xml:space="preserve"> 1</w:t>
      </w:r>
      <w:r>
        <w:rPr>
          <w:sz w:val="24"/>
          <w:szCs w:val="24"/>
        </w:rPr>
        <w:t>2</w:t>
      </w:r>
      <w:r w:rsidRPr="00E82A61">
        <w:rPr>
          <w:sz w:val="24"/>
          <w:szCs w:val="24"/>
        </w:rPr>
        <w:t xml:space="preserve">.1 настоящего Технического задания, обязан их рассмотреть. По результатам рассмотрения Заказчик подписывает полученный Акт об оказании услуг или направляет Исполнителю письменный мотивированный отказ с перечнем недостатков и требованием об их устранении. </w:t>
      </w:r>
    </w:p>
    <w:p w:rsidR="006854B3" w:rsidRPr="00E82A61" w:rsidRDefault="006854B3" w:rsidP="002408FD">
      <w:pPr>
        <w:pStyle w:val="a"/>
        <w:tabs>
          <w:tab w:val="clear" w:pos="1134"/>
        </w:tabs>
        <w:spacing w:line="240" w:lineRule="auto"/>
        <w:ind w:left="0" w:firstLine="708"/>
        <w:rPr>
          <w:sz w:val="24"/>
          <w:szCs w:val="24"/>
        </w:rPr>
      </w:pPr>
      <w:r>
        <w:rPr>
          <w:sz w:val="24"/>
          <w:szCs w:val="24"/>
        </w:rPr>
        <w:t>12.3</w:t>
      </w:r>
      <w:r w:rsidRPr="00E82A61">
        <w:rPr>
          <w:sz w:val="24"/>
          <w:szCs w:val="24"/>
        </w:rPr>
        <w:t xml:space="preserve">. Исполнитель безвозмездно исправляет по требованию Заказчика все выявленные недостатки оказанных Услуг в течение 5 (пяти) рабочих дней с момента получения от Заказчика соответствующего требования, если иной срок не согласован Сторонами дополнительно.  </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 xml:space="preserve">Все доработки по мотивированному отказу производятся Исполнителем за свой счет, если они не выходят за пределы содержания и объема обязательств Исполнителя по настоящему Договору. </w:t>
      </w:r>
    </w:p>
    <w:p w:rsidR="006854B3" w:rsidRPr="00E82A61" w:rsidRDefault="006854B3" w:rsidP="002408FD">
      <w:pPr>
        <w:pStyle w:val="a"/>
        <w:tabs>
          <w:tab w:val="clear" w:pos="1134"/>
        </w:tabs>
        <w:spacing w:line="240" w:lineRule="auto"/>
        <w:ind w:left="0" w:firstLine="708"/>
        <w:rPr>
          <w:sz w:val="24"/>
          <w:szCs w:val="24"/>
        </w:rPr>
      </w:pPr>
      <w:r>
        <w:rPr>
          <w:sz w:val="24"/>
          <w:szCs w:val="24"/>
        </w:rPr>
        <w:t>12.4</w:t>
      </w:r>
      <w:r w:rsidRPr="00E82A61">
        <w:rPr>
          <w:sz w:val="24"/>
          <w:szCs w:val="24"/>
        </w:rPr>
        <w:t>. Исполнитель, после устранения своими силами и за свой счет недостатков выявленных Заказчиком, производит сдачу Услуг в соответствии с пунктами 1</w:t>
      </w:r>
      <w:r>
        <w:rPr>
          <w:sz w:val="24"/>
          <w:szCs w:val="24"/>
        </w:rPr>
        <w:t>2</w:t>
      </w:r>
      <w:r w:rsidRPr="00E82A61">
        <w:rPr>
          <w:sz w:val="24"/>
          <w:szCs w:val="24"/>
        </w:rPr>
        <w:t>.1 – 1</w:t>
      </w:r>
      <w:r>
        <w:rPr>
          <w:sz w:val="24"/>
          <w:szCs w:val="24"/>
        </w:rPr>
        <w:t>2</w:t>
      </w:r>
      <w:r w:rsidRPr="00E82A61">
        <w:rPr>
          <w:sz w:val="24"/>
          <w:szCs w:val="24"/>
        </w:rPr>
        <w:t>.4 настоящего Технического задания.</w:t>
      </w:r>
    </w:p>
    <w:p w:rsidR="006854B3" w:rsidRPr="00E82A61" w:rsidRDefault="006854B3" w:rsidP="00D42B29">
      <w:pPr>
        <w:pStyle w:val="a"/>
        <w:tabs>
          <w:tab w:val="clear" w:pos="1134"/>
        </w:tabs>
        <w:spacing w:line="240" w:lineRule="auto"/>
        <w:ind w:left="0" w:firstLine="708"/>
        <w:rPr>
          <w:sz w:val="24"/>
          <w:szCs w:val="24"/>
        </w:rPr>
      </w:pPr>
      <w:r>
        <w:rPr>
          <w:sz w:val="24"/>
          <w:szCs w:val="24"/>
        </w:rPr>
        <w:t>12.5</w:t>
      </w:r>
      <w:r w:rsidRPr="00E82A61">
        <w:rPr>
          <w:sz w:val="24"/>
          <w:szCs w:val="24"/>
        </w:rPr>
        <w:t xml:space="preserve">. Заказчик осуществляет оплату фактически оказанных Исполнителем Услуг после завершения каждого периода оказания Услуг, в течение </w:t>
      </w:r>
      <w:r>
        <w:rPr>
          <w:sz w:val="24"/>
          <w:szCs w:val="24"/>
        </w:rPr>
        <w:t>1</w:t>
      </w:r>
      <w:r w:rsidRPr="00E82A61">
        <w:rPr>
          <w:sz w:val="24"/>
          <w:szCs w:val="24"/>
        </w:rPr>
        <w:t>0 (</w:t>
      </w:r>
      <w:r>
        <w:rPr>
          <w:sz w:val="24"/>
          <w:szCs w:val="24"/>
        </w:rPr>
        <w:t>десяти</w:t>
      </w:r>
      <w:r w:rsidRPr="00E82A61">
        <w:rPr>
          <w:sz w:val="24"/>
          <w:szCs w:val="24"/>
        </w:rPr>
        <w:t>) дней после подписания  обеими Сторонами Акта об оказании услуг и получения Заказчиком оригинала счета, счета-фактуры, оформленных надлежащим образом.</w:t>
      </w:r>
    </w:p>
    <w:p w:rsidR="006854B3" w:rsidRPr="00E82A61" w:rsidRDefault="006854B3" w:rsidP="0011349B">
      <w:pPr>
        <w:pStyle w:val="a"/>
        <w:tabs>
          <w:tab w:val="clear" w:pos="1134"/>
        </w:tabs>
        <w:spacing w:line="240" w:lineRule="auto"/>
        <w:ind w:left="0" w:firstLine="708"/>
        <w:rPr>
          <w:sz w:val="24"/>
          <w:szCs w:val="24"/>
        </w:rPr>
      </w:pPr>
      <w:r w:rsidRPr="00E82A61">
        <w:rPr>
          <w:b/>
          <w:sz w:val="24"/>
          <w:szCs w:val="24"/>
        </w:rPr>
        <w:t>1</w:t>
      </w:r>
      <w:r>
        <w:rPr>
          <w:b/>
          <w:sz w:val="24"/>
          <w:szCs w:val="24"/>
        </w:rPr>
        <w:t>3</w:t>
      </w:r>
      <w:r w:rsidRPr="00E82A61">
        <w:rPr>
          <w:b/>
          <w:sz w:val="24"/>
          <w:szCs w:val="24"/>
        </w:rPr>
        <w:t>.Перечень передаваемых заказчику технических и иных обязательных документов при сдаче услуг:</w:t>
      </w:r>
      <w:r w:rsidRPr="00E82A61">
        <w:rPr>
          <w:sz w:val="24"/>
          <w:szCs w:val="24"/>
        </w:rPr>
        <w:t xml:space="preserve"> Исполнитель передает Заказчику Протоколы анализа проб масла по каждой заявке. </w:t>
      </w:r>
    </w:p>
    <w:p w:rsidR="006854B3" w:rsidRPr="00E82A61" w:rsidRDefault="006854B3" w:rsidP="0011349B">
      <w:pPr>
        <w:pStyle w:val="a"/>
        <w:tabs>
          <w:tab w:val="clear" w:pos="1134"/>
        </w:tabs>
        <w:spacing w:line="240" w:lineRule="auto"/>
        <w:ind w:left="0" w:firstLine="708"/>
        <w:rPr>
          <w:sz w:val="24"/>
          <w:szCs w:val="24"/>
        </w:rPr>
      </w:pPr>
      <w:r w:rsidRPr="00E82A61">
        <w:rPr>
          <w:b/>
          <w:sz w:val="24"/>
          <w:szCs w:val="24"/>
        </w:rPr>
        <w:t>1</w:t>
      </w:r>
      <w:r>
        <w:rPr>
          <w:b/>
          <w:sz w:val="24"/>
          <w:szCs w:val="24"/>
        </w:rPr>
        <w:t>4</w:t>
      </w:r>
      <w:r w:rsidRPr="00E82A61">
        <w:rPr>
          <w:b/>
          <w:sz w:val="24"/>
          <w:szCs w:val="24"/>
        </w:rPr>
        <w:t>.Требования по сопутствующему монтажу поставленного оборудования, пусконаладочным работам на месте у заказчика (в случае необходимости):</w:t>
      </w:r>
      <w:r w:rsidRPr="00E82A61">
        <w:rPr>
          <w:sz w:val="24"/>
          <w:szCs w:val="24"/>
        </w:rPr>
        <w:t xml:space="preserve"> не предъявляются </w:t>
      </w:r>
    </w:p>
    <w:p w:rsidR="006854B3" w:rsidRPr="00E82A61" w:rsidRDefault="006854B3" w:rsidP="0011349B">
      <w:pPr>
        <w:pStyle w:val="a"/>
        <w:tabs>
          <w:tab w:val="clear" w:pos="1134"/>
        </w:tabs>
        <w:spacing w:line="240" w:lineRule="auto"/>
        <w:ind w:left="0" w:firstLine="708"/>
        <w:rPr>
          <w:sz w:val="24"/>
          <w:szCs w:val="24"/>
        </w:rPr>
      </w:pPr>
      <w:r w:rsidRPr="00E82A61">
        <w:rPr>
          <w:b/>
          <w:sz w:val="24"/>
          <w:szCs w:val="24"/>
        </w:rPr>
        <w:t>1</w:t>
      </w:r>
      <w:r>
        <w:rPr>
          <w:b/>
          <w:sz w:val="24"/>
          <w:szCs w:val="24"/>
        </w:rPr>
        <w:t>5</w:t>
      </w:r>
      <w:r w:rsidRPr="00E82A61">
        <w:rPr>
          <w:b/>
          <w:sz w:val="24"/>
          <w:szCs w:val="24"/>
        </w:rPr>
        <w:t>.Требования по техническому обучению поставщиком персонала заказчика работе на подготовленных по результатам работ (услуг) объектах:</w:t>
      </w:r>
      <w:r w:rsidRPr="00E82A61">
        <w:rPr>
          <w:sz w:val="24"/>
          <w:szCs w:val="24"/>
        </w:rPr>
        <w:t xml:space="preserve"> не предъявляются</w:t>
      </w:r>
    </w:p>
    <w:p w:rsidR="006854B3" w:rsidRPr="00E82A61" w:rsidRDefault="006854B3" w:rsidP="0011349B">
      <w:pPr>
        <w:pStyle w:val="a"/>
        <w:tabs>
          <w:tab w:val="clear" w:pos="1134"/>
        </w:tabs>
        <w:spacing w:line="240" w:lineRule="auto"/>
        <w:ind w:left="0" w:firstLine="708"/>
        <w:rPr>
          <w:sz w:val="24"/>
          <w:szCs w:val="24"/>
        </w:rPr>
      </w:pPr>
      <w:r w:rsidRPr="00E82A61">
        <w:rPr>
          <w:b/>
          <w:sz w:val="24"/>
          <w:szCs w:val="24"/>
        </w:rPr>
        <w:t>1</w:t>
      </w:r>
      <w:r>
        <w:rPr>
          <w:b/>
          <w:sz w:val="24"/>
          <w:szCs w:val="24"/>
        </w:rPr>
        <w:t>6</w:t>
      </w:r>
      <w:r w:rsidRPr="00E82A61">
        <w:rPr>
          <w:b/>
          <w:sz w:val="24"/>
          <w:szCs w:val="24"/>
        </w:rPr>
        <w:t>.Требования по объему гарантий качества работ (услуг):</w:t>
      </w:r>
      <w:r w:rsidRPr="00E82A61">
        <w:rPr>
          <w:sz w:val="24"/>
          <w:szCs w:val="24"/>
        </w:rPr>
        <w:t xml:space="preserve"> Согласно РД 34.45-51.300-97 «Объем и нормы испытаний электрооборудования».</w:t>
      </w:r>
    </w:p>
    <w:p w:rsidR="006854B3" w:rsidRPr="00E82A61" w:rsidRDefault="006854B3" w:rsidP="00C4176F">
      <w:pPr>
        <w:pStyle w:val="a"/>
        <w:tabs>
          <w:tab w:val="clear" w:pos="1134"/>
        </w:tabs>
        <w:spacing w:line="240" w:lineRule="auto"/>
        <w:ind w:left="0" w:firstLine="708"/>
        <w:rPr>
          <w:sz w:val="24"/>
          <w:szCs w:val="24"/>
        </w:rPr>
      </w:pPr>
      <w:r w:rsidRPr="00E82A61">
        <w:rPr>
          <w:sz w:val="24"/>
          <w:szCs w:val="24"/>
        </w:rPr>
        <w:t>Исполнитель обязуется оказать Услуги качественно, в соответствии с настоящим Техническим заданием.</w:t>
      </w:r>
    </w:p>
    <w:p w:rsidR="006854B3" w:rsidRPr="00E82A61" w:rsidRDefault="006854B3" w:rsidP="0011349B">
      <w:pPr>
        <w:pStyle w:val="a"/>
        <w:tabs>
          <w:tab w:val="clear" w:pos="1134"/>
        </w:tabs>
        <w:spacing w:line="240" w:lineRule="auto"/>
        <w:ind w:left="0" w:firstLine="708"/>
        <w:rPr>
          <w:sz w:val="24"/>
          <w:szCs w:val="24"/>
        </w:rPr>
      </w:pPr>
      <w:r w:rsidRPr="00E82A61">
        <w:rPr>
          <w:b/>
          <w:sz w:val="24"/>
          <w:szCs w:val="24"/>
        </w:rPr>
        <w:t>1</w:t>
      </w:r>
      <w:r>
        <w:rPr>
          <w:b/>
          <w:sz w:val="24"/>
          <w:szCs w:val="24"/>
        </w:rPr>
        <w:t>7</w:t>
      </w:r>
      <w:r w:rsidRPr="00E82A61">
        <w:rPr>
          <w:b/>
          <w:sz w:val="24"/>
          <w:szCs w:val="24"/>
        </w:rPr>
        <w:t>.Требования по сроку гарантий качества на результаты работ (услуг):</w:t>
      </w:r>
      <w:r w:rsidRPr="00E82A61">
        <w:rPr>
          <w:sz w:val="24"/>
          <w:szCs w:val="24"/>
        </w:rPr>
        <w:t xml:space="preserve"> не предъявляются.</w:t>
      </w:r>
    </w:p>
    <w:p w:rsidR="006854B3" w:rsidRPr="00E82A61" w:rsidRDefault="006854B3" w:rsidP="0011349B">
      <w:pPr>
        <w:pStyle w:val="a"/>
        <w:tabs>
          <w:tab w:val="clear" w:pos="1134"/>
        </w:tabs>
        <w:spacing w:line="240" w:lineRule="auto"/>
        <w:ind w:left="0" w:firstLine="708"/>
        <w:rPr>
          <w:sz w:val="24"/>
          <w:szCs w:val="24"/>
        </w:rPr>
      </w:pPr>
      <w:r w:rsidRPr="00E82A61">
        <w:rPr>
          <w:b/>
          <w:sz w:val="24"/>
          <w:szCs w:val="24"/>
        </w:rPr>
        <w:t>1</w:t>
      </w:r>
      <w:r>
        <w:rPr>
          <w:b/>
          <w:sz w:val="24"/>
          <w:szCs w:val="24"/>
        </w:rPr>
        <w:t>8</w:t>
      </w:r>
      <w:r w:rsidRPr="00E82A61">
        <w:rPr>
          <w:b/>
          <w:sz w:val="24"/>
          <w:szCs w:val="24"/>
        </w:rPr>
        <w:t>.Интеллектуальные права:</w:t>
      </w:r>
      <w:r w:rsidRPr="00E82A61">
        <w:rPr>
          <w:sz w:val="24"/>
          <w:szCs w:val="24"/>
        </w:rPr>
        <w:t xml:space="preserve"> Нет.</w:t>
      </w:r>
    </w:p>
    <w:p w:rsidR="006854B3" w:rsidRPr="00E82A61" w:rsidRDefault="006854B3" w:rsidP="00C4176F">
      <w:pPr>
        <w:pStyle w:val="a"/>
        <w:tabs>
          <w:tab w:val="clear" w:pos="1134"/>
        </w:tabs>
        <w:spacing w:line="240" w:lineRule="auto"/>
        <w:ind w:left="0" w:firstLine="708"/>
        <w:rPr>
          <w:sz w:val="24"/>
          <w:szCs w:val="24"/>
        </w:rPr>
      </w:pPr>
      <w:r>
        <w:rPr>
          <w:b/>
          <w:sz w:val="24"/>
          <w:szCs w:val="24"/>
        </w:rPr>
        <w:t>19</w:t>
      </w:r>
      <w:r w:rsidRPr="00E82A61">
        <w:rPr>
          <w:b/>
          <w:sz w:val="24"/>
          <w:szCs w:val="24"/>
        </w:rPr>
        <w:t>.Иные требования к работам (услугам) и условиям их выполнения (оказания) по усмотрению заказчика:</w:t>
      </w:r>
      <w:r w:rsidRPr="00E82A61">
        <w:rPr>
          <w:sz w:val="24"/>
          <w:szCs w:val="24"/>
        </w:rPr>
        <w:t xml:space="preserve"> В случае обнаружения признаков неисправности оборудования по результатам анализов масла Исполнитель в течение суток с момента их обнаружения оповещает об этом Заказчика посредством любых доступных средств связи.</w:t>
      </w:r>
    </w:p>
    <w:p w:rsidR="006854B3" w:rsidRPr="00E82A61" w:rsidRDefault="006854B3" w:rsidP="0011349B">
      <w:pPr>
        <w:pStyle w:val="Heading4"/>
        <w:numPr>
          <w:ilvl w:val="0"/>
          <w:numId w:val="0"/>
        </w:numPr>
        <w:spacing w:before="0" w:after="0" w:line="276" w:lineRule="auto"/>
        <w:ind w:left="567"/>
        <w:jc w:val="center"/>
        <w:rPr>
          <w:bCs/>
          <w:sz w:val="24"/>
          <w:szCs w:val="24"/>
        </w:rPr>
      </w:pPr>
    </w:p>
    <w:tbl>
      <w:tblPr>
        <w:tblW w:w="9639" w:type="dxa"/>
        <w:tblInd w:w="108" w:type="dxa"/>
        <w:tblLayout w:type="fixed"/>
        <w:tblLook w:val="00A0"/>
      </w:tblPr>
      <w:tblGrid>
        <w:gridCol w:w="5245"/>
        <w:gridCol w:w="4394"/>
      </w:tblGrid>
      <w:tr w:rsidR="006854B3" w:rsidRPr="00E82A61" w:rsidTr="00DA6629">
        <w:tc>
          <w:tcPr>
            <w:tcW w:w="5245" w:type="dxa"/>
          </w:tcPr>
          <w:p w:rsidR="006854B3" w:rsidRPr="00E82A61" w:rsidRDefault="006854B3" w:rsidP="00DA6629">
            <w:pPr>
              <w:jc w:val="center"/>
              <w:rPr>
                <w:b/>
              </w:rPr>
            </w:pPr>
            <w:r w:rsidRPr="00E82A61">
              <w:rPr>
                <w:b/>
              </w:rPr>
              <w:t>ИСПОЛНИТЕЛЬ:</w:t>
            </w:r>
          </w:p>
          <w:p w:rsidR="006854B3" w:rsidRPr="00E82A61" w:rsidRDefault="006854B3" w:rsidP="00DA6629">
            <w:pPr>
              <w:jc w:val="center"/>
              <w:rPr>
                <w:b/>
              </w:rPr>
            </w:pPr>
          </w:p>
          <w:p w:rsidR="006854B3" w:rsidRPr="00E82A61" w:rsidRDefault="006854B3" w:rsidP="00DA6629">
            <w:pPr>
              <w:jc w:val="center"/>
              <w:rPr>
                <w:b/>
              </w:rPr>
            </w:pPr>
            <w:r w:rsidRPr="00E82A61">
              <w:rPr>
                <w:b/>
              </w:rPr>
              <w:t>__________________________________</w:t>
            </w:r>
          </w:p>
          <w:p w:rsidR="006854B3" w:rsidRPr="00E82A61" w:rsidRDefault="006854B3" w:rsidP="00DA6629">
            <w:pPr>
              <w:jc w:val="center"/>
              <w:rPr>
                <w:sz w:val="20"/>
                <w:szCs w:val="20"/>
              </w:rPr>
            </w:pPr>
            <w:r w:rsidRPr="00E82A61">
              <w:rPr>
                <w:sz w:val="20"/>
                <w:szCs w:val="20"/>
              </w:rPr>
              <w:t>(название организации)</w:t>
            </w:r>
          </w:p>
        </w:tc>
        <w:tc>
          <w:tcPr>
            <w:tcW w:w="4394" w:type="dxa"/>
          </w:tcPr>
          <w:p w:rsidR="006854B3" w:rsidRPr="00E82A61" w:rsidRDefault="006854B3" w:rsidP="00DA6629">
            <w:pPr>
              <w:jc w:val="center"/>
              <w:rPr>
                <w:b/>
              </w:rPr>
            </w:pPr>
            <w:r w:rsidRPr="00E82A61">
              <w:rPr>
                <w:b/>
              </w:rPr>
              <w:t>ЗАКАЗЧИК:</w:t>
            </w:r>
          </w:p>
          <w:p w:rsidR="006854B3" w:rsidRPr="00E82A61" w:rsidRDefault="006854B3" w:rsidP="00DA6629">
            <w:pPr>
              <w:jc w:val="center"/>
              <w:rPr>
                <w:b/>
              </w:rPr>
            </w:pPr>
          </w:p>
          <w:p w:rsidR="006854B3" w:rsidRPr="00E82A61" w:rsidRDefault="006854B3" w:rsidP="00DA6629">
            <w:pPr>
              <w:jc w:val="center"/>
              <w:rPr>
                <w:b/>
              </w:rPr>
            </w:pPr>
            <w:r>
              <w:rPr>
                <w:b/>
                <w:snapToGrid w:val="0"/>
              </w:rPr>
              <w:t>ОАО «</w:t>
            </w:r>
            <w:r w:rsidRPr="00E82A61">
              <w:rPr>
                <w:b/>
                <w:snapToGrid w:val="0"/>
              </w:rPr>
              <w:t>Э</w:t>
            </w:r>
            <w:r>
              <w:rPr>
                <w:b/>
                <w:snapToGrid w:val="0"/>
              </w:rPr>
              <w:t>Т</w:t>
            </w:r>
            <w:r w:rsidRPr="00E82A61">
              <w:rPr>
                <w:b/>
                <w:snapToGrid w:val="0"/>
              </w:rPr>
              <w:t>К»</w:t>
            </w:r>
            <w:r w:rsidRPr="00E82A61">
              <w:rPr>
                <w:sz w:val="20"/>
                <w:szCs w:val="20"/>
              </w:rPr>
              <w:t xml:space="preserve"> </w:t>
            </w:r>
          </w:p>
        </w:tc>
      </w:tr>
      <w:tr w:rsidR="006854B3" w:rsidRPr="00E82A61" w:rsidTr="00DA6629">
        <w:tc>
          <w:tcPr>
            <w:tcW w:w="5245" w:type="dxa"/>
          </w:tcPr>
          <w:p w:rsidR="006854B3" w:rsidRPr="00E82A61" w:rsidRDefault="006854B3" w:rsidP="00DA6629">
            <w:pPr>
              <w:widowControl w:val="0"/>
              <w:autoSpaceDE w:val="0"/>
              <w:autoSpaceDN w:val="0"/>
              <w:adjustRightInd w:val="0"/>
              <w:jc w:val="center"/>
              <w:rPr>
                <w:rStyle w:val="Strong"/>
              </w:rPr>
            </w:pPr>
            <w:r w:rsidRPr="00E82A61">
              <w:rPr>
                <w:rStyle w:val="Strong"/>
              </w:rPr>
              <w:t>_______________________________</w:t>
            </w:r>
          </w:p>
          <w:p w:rsidR="006854B3" w:rsidRPr="00E82A61" w:rsidRDefault="006854B3" w:rsidP="00DA6629">
            <w:pPr>
              <w:widowControl w:val="0"/>
              <w:autoSpaceDE w:val="0"/>
              <w:autoSpaceDN w:val="0"/>
              <w:adjustRightInd w:val="0"/>
              <w:jc w:val="center"/>
              <w:rPr>
                <w:rStyle w:val="Strong"/>
              </w:rPr>
            </w:pPr>
            <w:r w:rsidRPr="00E82A61">
              <w:rPr>
                <w:sz w:val="20"/>
                <w:szCs w:val="20"/>
              </w:rPr>
              <w:t>(наименование должности)</w:t>
            </w:r>
          </w:p>
        </w:tc>
        <w:tc>
          <w:tcPr>
            <w:tcW w:w="4394" w:type="dxa"/>
          </w:tcPr>
          <w:p w:rsidR="006854B3" w:rsidRPr="00E82A61" w:rsidRDefault="006854B3" w:rsidP="00DA6629">
            <w:pPr>
              <w:widowControl w:val="0"/>
              <w:autoSpaceDE w:val="0"/>
              <w:autoSpaceDN w:val="0"/>
              <w:adjustRightInd w:val="0"/>
              <w:jc w:val="center"/>
              <w:rPr>
                <w:rStyle w:val="Strong"/>
              </w:rPr>
            </w:pPr>
            <w:r>
              <w:rPr>
                <w:rStyle w:val="Strong"/>
              </w:rPr>
              <w:t>Директор</w:t>
            </w:r>
          </w:p>
        </w:tc>
      </w:tr>
      <w:tr w:rsidR="006854B3" w:rsidRPr="00E82A61" w:rsidTr="00DA6629">
        <w:tc>
          <w:tcPr>
            <w:tcW w:w="5245" w:type="dxa"/>
          </w:tcPr>
          <w:p w:rsidR="006854B3" w:rsidRDefault="006854B3" w:rsidP="00DA6629">
            <w:pPr>
              <w:rPr>
                <w:snapToGrid w:val="0"/>
              </w:rPr>
            </w:pPr>
          </w:p>
          <w:p w:rsidR="006854B3" w:rsidRDefault="006854B3" w:rsidP="00DA6629">
            <w:pPr>
              <w:rPr>
                <w:rStyle w:val="Strong"/>
              </w:rPr>
            </w:pPr>
          </w:p>
          <w:p w:rsidR="006854B3" w:rsidRPr="003A54FC" w:rsidRDefault="006854B3" w:rsidP="00DA6629">
            <w:pPr>
              <w:rPr>
                <w:b/>
                <w:snapToGrid w:val="0"/>
              </w:rPr>
            </w:pPr>
            <w:r>
              <w:rPr>
                <w:rStyle w:val="Strong"/>
              </w:rPr>
              <w:t>_____________________ /_____________</w:t>
            </w:r>
          </w:p>
          <w:p w:rsidR="006854B3" w:rsidRDefault="006854B3" w:rsidP="00DA6629">
            <w:pPr>
              <w:rPr>
                <w:snapToGrid w:val="0"/>
              </w:rPr>
            </w:pPr>
            <w:r w:rsidRPr="00E82A61">
              <w:rPr>
                <w:snapToGrid w:val="0"/>
              </w:rPr>
              <w:t xml:space="preserve">                </w:t>
            </w:r>
          </w:p>
          <w:p w:rsidR="006854B3" w:rsidRPr="00E82A61" w:rsidRDefault="006854B3" w:rsidP="00DA6629">
            <w:pPr>
              <w:rPr>
                <w:bCs/>
              </w:rPr>
            </w:pPr>
            <w:r>
              <w:rPr>
                <w:snapToGrid w:val="0"/>
              </w:rPr>
              <w:t xml:space="preserve">            </w:t>
            </w:r>
            <w:r w:rsidRPr="00E82A61">
              <w:rPr>
                <w:snapToGrid w:val="0"/>
              </w:rPr>
              <w:t xml:space="preserve"> м. п.</w:t>
            </w:r>
          </w:p>
        </w:tc>
        <w:tc>
          <w:tcPr>
            <w:tcW w:w="4394" w:type="dxa"/>
          </w:tcPr>
          <w:p w:rsidR="006854B3" w:rsidRDefault="006854B3" w:rsidP="00DA6629">
            <w:pPr>
              <w:ind w:firstLine="142"/>
              <w:rPr>
                <w:bCs/>
              </w:rPr>
            </w:pPr>
          </w:p>
          <w:p w:rsidR="006854B3" w:rsidRDefault="006854B3" w:rsidP="00DA6629">
            <w:pPr>
              <w:ind w:firstLine="142"/>
              <w:rPr>
                <w:bCs/>
              </w:rPr>
            </w:pPr>
          </w:p>
          <w:p w:rsidR="006854B3" w:rsidRDefault="006854B3" w:rsidP="00DA6629">
            <w:pPr>
              <w:ind w:firstLine="142"/>
              <w:rPr>
                <w:bCs/>
              </w:rPr>
            </w:pPr>
            <w:r w:rsidRPr="003A54FC">
              <w:rPr>
                <w:bCs/>
              </w:rPr>
              <w:t>_____________________ А.Ю. Лунев</w:t>
            </w:r>
          </w:p>
          <w:p w:rsidR="006854B3" w:rsidRDefault="006854B3" w:rsidP="00DA6629">
            <w:pPr>
              <w:ind w:firstLine="142"/>
              <w:rPr>
                <w:bCs/>
              </w:rPr>
            </w:pPr>
          </w:p>
          <w:p w:rsidR="006854B3" w:rsidRPr="00E82A61" w:rsidRDefault="006854B3" w:rsidP="00DA6629">
            <w:pPr>
              <w:ind w:firstLine="142"/>
              <w:rPr>
                <w:bCs/>
              </w:rPr>
            </w:pPr>
            <w:r w:rsidRPr="00E82A61">
              <w:rPr>
                <w:bCs/>
              </w:rPr>
              <w:t xml:space="preserve">             м. п.</w:t>
            </w:r>
          </w:p>
        </w:tc>
      </w:tr>
    </w:tbl>
    <w:p w:rsidR="006854B3" w:rsidRPr="00E82A61" w:rsidRDefault="006854B3" w:rsidP="00C4176F">
      <w:pPr>
        <w:rPr>
          <w:b/>
        </w:rPr>
      </w:pPr>
    </w:p>
    <w:p w:rsidR="006854B3" w:rsidRPr="00E82A61" w:rsidRDefault="006854B3" w:rsidP="00C4176F">
      <w:pPr>
        <w:pStyle w:val="BodyText"/>
        <w:spacing w:after="0"/>
        <w:jc w:val="right"/>
        <w:rPr>
          <w:sz w:val="20"/>
          <w:szCs w:val="20"/>
        </w:rPr>
      </w:pPr>
      <w:r w:rsidRPr="00E82A61">
        <w:rPr>
          <w:b/>
        </w:rPr>
        <w:br w:type="page"/>
      </w:r>
      <w:r w:rsidRPr="00E82A61">
        <w:t xml:space="preserve">       </w:t>
      </w:r>
      <w:r w:rsidRPr="00E82A61">
        <w:tab/>
      </w:r>
      <w:r w:rsidRPr="00E82A61">
        <w:tab/>
      </w:r>
      <w:r w:rsidRPr="00E82A61">
        <w:tab/>
      </w:r>
      <w:r w:rsidRPr="00E82A61">
        <w:tab/>
      </w:r>
      <w:r w:rsidRPr="00E82A61">
        <w:tab/>
      </w:r>
      <w:r w:rsidRPr="00E82A61">
        <w:tab/>
      </w:r>
      <w:r w:rsidRPr="00E82A61">
        <w:tab/>
      </w:r>
      <w:r w:rsidRPr="00E82A61">
        <w:tab/>
      </w:r>
      <w:r w:rsidRPr="00E82A61">
        <w:tab/>
      </w:r>
      <w:r w:rsidRPr="00E82A61">
        <w:tab/>
        <w:t xml:space="preserve">  </w:t>
      </w:r>
      <w:r w:rsidRPr="00E82A61">
        <w:rPr>
          <w:sz w:val="20"/>
          <w:szCs w:val="20"/>
        </w:rPr>
        <w:t>Приложение № 2</w:t>
      </w:r>
    </w:p>
    <w:p w:rsidR="006854B3" w:rsidRPr="00E82A61" w:rsidRDefault="006854B3" w:rsidP="00C4176F">
      <w:pPr>
        <w:pStyle w:val="BodyText"/>
        <w:spacing w:after="0"/>
        <w:jc w:val="right"/>
        <w:rPr>
          <w:sz w:val="20"/>
          <w:szCs w:val="20"/>
        </w:rPr>
      </w:pPr>
      <w:r w:rsidRPr="00E82A61">
        <w:rPr>
          <w:sz w:val="20"/>
          <w:szCs w:val="20"/>
        </w:rPr>
        <w:t xml:space="preserve">      </w:t>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t xml:space="preserve">   к  договору оказания услуг </w:t>
      </w:r>
    </w:p>
    <w:p w:rsidR="006854B3" w:rsidRPr="00E82A61" w:rsidRDefault="006854B3" w:rsidP="00C4176F">
      <w:pPr>
        <w:jc w:val="right"/>
        <w:rPr>
          <w:sz w:val="20"/>
          <w:szCs w:val="20"/>
        </w:rPr>
      </w:pPr>
      <w:r w:rsidRPr="00E82A61">
        <w:rPr>
          <w:sz w:val="20"/>
          <w:szCs w:val="20"/>
        </w:rPr>
        <w:t>от _________________№____________________</w:t>
      </w:r>
    </w:p>
    <w:p w:rsidR="006854B3" w:rsidRPr="00E82A61" w:rsidRDefault="006854B3" w:rsidP="00C4176F">
      <w:pPr>
        <w:jc w:val="right"/>
        <w:rPr>
          <w:b/>
        </w:rPr>
      </w:pPr>
    </w:p>
    <w:p w:rsidR="006854B3" w:rsidRPr="00E82A61" w:rsidRDefault="006854B3" w:rsidP="00C4176F">
      <w:pPr>
        <w:shd w:val="clear" w:color="auto" w:fill="FFFFFF"/>
        <w:jc w:val="center"/>
        <w:rPr>
          <w:b/>
        </w:rPr>
      </w:pPr>
    </w:p>
    <w:p w:rsidR="006854B3" w:rsidRPr="00E82A61" w:rsidRDefault="006854B3" w:rsidP="00C4176F">
      <w:pPr>
        <w:pStyle w:val="BodyText"/>
        <w:spacing w:after="0"/>
        <w:jc w:val="right"/>
        <w:rPr>
          <w:b/>
        </w:rPr>
      </w:pPr>
      <w:r w:rsidRPr="00E82A61">
        <w:rPr>
          <w:b/>
        </w:rPr>
        <w:t>ФОРМА</w:t>
      </w:r>
    </w:p>
    <w:p w:rsidR="006854B3" w:rsidRPr="00E82A61" w:rsidRDefault="006854B3" w:rsidP="00C4176F">
      <w:pPr>
        <w:pStyle w:val="BodyText"/>
        <w:spacing w:after="0"/>
        <w:jc w:val="right"/>
        <w:rPr>
          <w:b/>
        </w:rPr>
      </w:pPr>
    </w:p>
    <w:p w:rsidR="006854B3" w:rsidRPr="00E82A61" w:rsidRDefault="006854B3" w:rsidP="00C4176F">
      <w:pPr>
        <w:jc w:val="center"/>
        <w:rPr>
          <w:b/>
        </w:rPr>
      </w:pPr>
      <w:r w:rsidRPr="00E82A61">
        <w:rPr>
          <w:b/>
        </w:rPr>
        <w:t>Заявка</w:t>
      </w:r>
    </w:p>
    <w:p w:rsidR="006854B3" w:rsidRPr="00E82A61" w:rsidRDefault="006854B3" w:rsidP="00C4176F">
      <w:pPr>
        <w:jc w:val="center"/>
        <w:rPr>
          <w:b/>
        </w:rPr>
      </w:pPr>
      <w:r w:rsidRPr="00E82A61">
        <w:rPr>
          <w:b/>
        </w:rPr>
        <w:t>на проведение физико-химического анализа трансформаторного масла и хроматографического анализа газов растворенных в трансформаторном масле</w:t>
      </w:r>
    </w:p>
    <w:tbl>
      <w:tblPr>
        <w:tblW w:w="4030" w:type="dxa"/>
        <w:tblInd w:w="5692" w:type="dxa"/>
        <w:tblLook w:val="00A0"/>
      </w:tblPr>
      <w:tblGrid>
        <w:gridCol w:w="4030"/>
      </w:tblGrid>
      <w:tr w:rsidR="006854B3" w:rsidRPr="00E82A61" w:rsidTr="00DA6629">
        <w:trPr>
          <w:trHeight w:val="319"/>
        </w:trPr>
        <w:tc>
          <w:tcPr>
            <w:tcW w:w="4030" w:type="dxa"/>
            <w:tcBorders>
              <w:bottom w:val="single" w:sz="4" w:space="0" w:color="auto"/>
            </w:tcBorders>
          </w:tcPr>
          <w:p w:rsidR="006854B3" w:rsidRPr="00E82A61" w:rsidRDefault="006854B3" w:rsidP="00DA6629">
            <w:pPr>
              <w:keepNext/>
              <w:spacing w:before="240"/>
              <w:ind w:left="288" w:right="-30"/>
              <w:jc w:val="center"/>
              <w:rPr>
                <w:b/>
                <w:caps/>
              </w:rPr>
            </w:pPr>
          </w:p>
        </w:tc>
      </w:tr>
      <w:tr w:rsidR="006854B3" w:rsidRPr="00E82A61" w:rsidTr="00DA6629">
        <w:trPr>
          <w:trHeight w:val="230"/>
        </w:trPr>
        <w:tc>
          <w:tcPr>
            <w:tcW w:w="4030" w:type="dxa"/>
            <w:tcBorders>
              <w:top w:val="single" w:sz="4" w:space="0" w:color="auto"/>
            </w:tcBorders>
          </w:tcPr>
          <w:p w:rsidR="006854B3" w:rsidRPr="00E82A61" w:rsidRDefault="006854B3" w:rsidP="00DA6629">
            <w:pPr>
              <w:keepNext/>
              <w:spacing w:before="240"/>
              <w:ind w:left="288" w:right="-30"/>
              <w:jc w:val="center"/>
              <w:rPr>
                <w:b/>
                <w:i/>
                <w:caps/>
              </w:rPr>
            </w:pPr>
            <w:r w:rsidRPr="00E82A61">
              <w:rPr>
                <w:b/>
                <w:i/>
                <w:caps/>
              </w:rPr>
              <w:t>должность</w:t>
            </w:r>
          </w:p>
        </w:tc>
      </w:tr>
      <w:tr w:rsidR="006854B3" w:rsidRPr="00E82A61" w:rsidTr="00DA6629">
        <w:trPr>
          <w:trHeight w:val="270"/>
        </w:trPr>
        <w:tc>
          <w:tcPr>
            <w:tcW w:w="4030" w:type="dxa"/>
            <w:tcBorders>
              <w:bottom w:val="single" w:sz="4" w:space="0" w:color="auto"/>
            </w:tcBorders>
          </w:tcPr>
          <w:p w:rsidR="006854B3" w:rsidRPr="00E82A61" w:rsidRDefault="006854B3" w:rsidP="00DA6629">
            <w:pPr>
              <w:keepNext/>
              <w:spacing w:before="240"/>
              <w:ind w:left="288" w:right="-30"/>
              <w:jc w:val="center"/>
              <w:rPr>
                <w:b/>
                <w:caps/>
              </w:rPr>
            </w:pPr>
          </w:p>
        </w:tc>
      </w:tr>
      <w:tr w:rsidR="006854B3" w:rsidRPr="00E82A61" w:rsidTr="00DA6629">
        <w:trPr>
          <w:trHeight w:val="687"/>
        </w:trPr>
        <w:tc>
          <w:tcPr>
            <w:tcW w:w="4030" w:type="dxa"/>
            <w:tcBorders>
              <w:top w:val="single" w:sz="4" w:space="0" w:color="auto"/>
            </w:tcBorders>
          </w:tcPr>
          <w:p w:rsidR="006854B3" w:rsidRPr="00E82A61" w:rsidRDefault="006854B3" w:rsidP="00DA6629">
            <w:pPr>
              <w:keepNext/>
              <w:spacing w:before="240"/>
              <w:ind w:left="288" w:right="-30"/>
              <w:jc w:val="center"/>
              <w:rPr>
                <w:b/>
                <w:i/>
                <w:caps/>
              </w:rPr>
            </w:pPr>
            <w:r w:rsidRPr="00E82A61">
              <w:rPr>
                <w:b/>
                <w:i/>
                <w:caps/>
              </w:rPr>
              <w:t>Наименование организации</w:t>
            </w:r>
          </w:p>
        </w:tc>
      </w:tr>
      <w:tr w:rsidR="006854B3" w:rsidRPr="00E82A61" w:rsidTr="00DA6629">
        <w:trPr>
          <w:trHeight w:val="440"/>
        </w:trPr>
        <w:tc>
          <w:tcPr>
            <w:tcW w:w="4030" w:type="dxa"/>
            <w:tcBorders>
              <w:bottom w:val="single" w:sz="4" w:space="0" w:color="auto"/>
            </w:tcBorders>
          </w:tcPr>
          <w:p w:rsidR="006854B3" w:rsidRPr="00E82A61" w:rsidRDefault="006854B3" w:rsidP="00DA6629">
            <w:pPr>
              <w:keepNext/>
              <w:spacing w:before="240"/>
              <w:ind w:left="288" w:right="-30"/>
              <w:jc w:val="center"/>
              <w:rPr>
                <w:b/>
                <w:caps/>
              </w:rPr>
            </w:pPr>
          </w:p>
        </w:tc>
      </w:tr>
      <w:tr w:rsidR="006854B3" w:rsidRPr="00E82A61" w:rsidTr="00DA6629">
        <w:trPr>
          <w:trHeight w:val="440"/>
        </w:trPr>
        <w:tc>
          <w:tcPr>
            <w:tcW w:w="4030" w:type="dxa"/>
            <w:tcBorders>
              <w:top w:val="single" w:sz="4" w:space="0" w:color="auto"/>
            </w:tcBorders>
          </w:tcPr>
          <w:p w:rsidR="006854B3" w:rsidRPr="00E82A61" w:rsidRDefault="006854B3" w:rsidP="00DA6629">
            <w:pPr>
              <w:keepNext/>
              <w:spacing w:before="240"/>
              <w:ind w:left="288" w:right="-30"/>
              <w:jc w:val="center"/>
              <w:rPr>
                <w:b/>
                <w:i/>
                <w:caps/>
              </w:rPr>
            </w:pPr>
            <w:r w:rsidRPr="00E82A61">
              <w:rPr>
                <w:b/>
                <w:i/>
                <w:caps/>
              </w:rPr>
              <w:t>ФИО</w:t>
            </w:r>
          </w:p>
        </w:tc>
      </w:tr>
    </w:tbl>
    <w:p w:rsidR="006854B3" w:rsidRPr="00E82A61" w:rsidRDefault="006854B3" w:rsidP="00C4176F"/>
    <w:p w:rsidR="006854B3" w:rsidRPr="00E82A61" w:rsidRDefault="006854B3" w:rsidP="00C4176F">
      <w:pPr>
        <w:ind w:firstLine="720"/>
        <w:jc w:val="center"/>
      </w:pPr>
    </w:p>
    <w:p w:rsidR="006854B3" w:rsidRPr="00E82A61" w:rsidRDefault="006854B3" w:rsidP="00C4176F">
      <w:pPr>
        <w:ind w:firstLine="720"/>
        <w:jc w:val="both"/>
      </w:pPr>
      <w:r w:rsidRPr="00E82A61">
        <w:t>В рамках Договора №_________ от __________г. просим Вас оказать услуги по  проведению физико-химического анализа трансформаторного масла</w:t>
      </w:r>
      <w:r>
        <w:t xml:space="preserve"> </w:t>
      </w:r>
      <w:r w:rsidRPr="00E82A61">
        <w:t xml:space="preserve"> в следующем составе:</w:t>
      </w:r>
    </w:p>
    <w:p w:rsidR="006854B3" w:rsidRPr="00E82A61" w:rsidRDefault="006854B3" w:rsidP="00C4176F">
      <w:pPr>
        <w:ind w:firstLine="720"/>
        <w:jc w:val="both"/>
      </w:pPr>
    </w:p>
    <w:tbl>
      <w:tblPr>
        <w:tblW w:w="942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4513"/>
        <w:gridCol w:w="1843"/>
        <w:gridCol w:w="2233"/>
      </w:tblGrid>
      <w:tr w:rsidR="006854B3" w:rsidRPr="00E82A61" w:rsidTr="00DA6629">
        <w:trPr>
          <w:trHeight w:val="255"/>
        </w:trPr>
        <w:tc>
          <w:tcPr>
            <w:tcW w:w="831" w:type="dxa"/>
          </w:tcPr>
          <w:p w:rsidR="006854B3" w:rsidRPr="00E82A61" w:rsidRDefault="006854B3" w:rsidP="00DA6629">
            <w:pPr>
              <w:ind w:left="-43" w:firstLine="34"/>
              <w:rPr>
                <w:sz w:val="20"/>
                <w:szCs w:val="20"/>
              </w:rPr>
            </w:pPr>
            <w:r w:rsidRPr="00E82A61">
              <w:rPr>
                <w:sz w:val="20"/>
                <w:szCs w:val="20"/>
              </w:rPr>
              <w:t>№</w:t>
            </w:r>
          </w:p>
        </w:tc>
        <w:tc>
          <w:tcPr>
            <w:tcW w:w="4513" w:type="dxa"/>
          </w:tcPr>
          <w:p w:rsidR="006854B3" w:rsidRPr="00E82A61" w:rsidRDefault="006854B3" w:rsidP="00DA6629">
            <w:pPr>
              <w:ind w:left="-43" w:firstLine="43"/>
              <w:jc w:val="center"/>
              <w:rPr>
                <w:sz w:val="20"/>
                <w:szCs w:val="20"/>
              </w:rPr>
            </w:pPr>
            <w:r w:rsidRPr="00E82A61">
              <w:rPr>
                <w:sz w:val="20"/>
                <w:szCs w:val="20"/>
              </w:rPr>
              <w:t>Наименование показателя качества масла</w:t>
            </w:r>
          </w:p>
        </w:tc>
        <w:tc>
          <w:tcPr>
            <w:tcW w:w="1843" w:type="dxa"/>
          </w:tcPr>
          <w:p w:rsidR="006854B3" w:rsidRPr="00E82A61" w:rsidRDefault="006854B3" w:rsidP="00DA6629">
            <w:pPr>
              <w:ind w:left="-43" w:firstLine="43"/>
              <w:jc w:val="center"/>
              <w:rPr>
                <w:sz w:val="20"/>
                <w:szCs w:val="20"/>
              </w:rPr>
            </w:pPr>
            <w:r w:rsidRPr="00E82A61">
              <w:rPr>
                <w:sz w:val="20"/>
                <w:szCs w:val="20"/>
              </w:rPr>
              <w:t>Количество</w:t>
            </w:r>
          </w:p>
        </w:tc>
        <w:tc>
          <w:tcPr>
            <w:tcW w:w="2233" w:type="dxa"/>
          </w:tcPr>
          <w:p w:rsidR="006854B3" w:rsidRPr="00E82A61" w:rsidRDefault="006854B3" w:rsidP="00DA6629">
            <w:pPr>
              <w:ind w:left="-43" w:firstLine="43"/>
              <w:jc w:val="center"/>
              <w:rPr>
                <w:i/>
                <w:sz w:val="20"/>
                <w:szCs w:val="20"/>
              </w:rPr>
            </w:pPr>
            <w:r w:rsidRPr="00E82A61">
              <w:rPr>
                <w:sz w:val="20"/>
                <w:szCs w:val="20"/>
              </w:rPr>
              <w:t xml:space="preserve">Примечание </w:t>
            </w:r>
            <w:r w:rsidRPr="00E82A61">
              <w:rPr>
                <w:i/>
                <w:sz w:val="20"/>
                <w:szCs w:val="20"/>
              </w:rPr>
              <w:t>(указать производится ли анализ при аварийном отключении оборудования)</w:t>
            </w: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1</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2</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3</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4</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5</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6</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7</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8</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9</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r w:rsidR="006854B3" w:rsidRPr="00E82A61" w:rsidTr="00DA6629">
        <w:trPr>
          <w:trHeight w:val="289"/>
        </w:trPr>
        <w:tc>
          <w:tcPr>
            <w:tcW w:w="831" w:type="dxa"/>
            <w:vAlign w:val="center"/>
          </w:tcPr>
          <w:p w:rsidR="006854B3" w:rsidRPr="00E82A61" w:rsidRDefault="006854B3" w:rsidP="00DA6629">
            <w:pPr>
              <w:jc w:val="center"/>
              <w:rPr>
                <w:sz w:val="20"/>
                <w:szCs w:val="20"/>
              </w:rPr>
            </w:pPr>
            <w:r w:rsidRPr="00E82A61">
              <w:rPr>
                <w:sz w:val="20"/>
                <w:szCs w:val="20"/>
              </w:rPr>
              <w:t>10</w:t>
            </w:r>
          </w:p>
        </w:tc>
        <w:tc>
          <w:tcPr>
            <w:tcW w:w="4513" w:type="dxa"/>
            <w:vAlign w:val="center"/>
          </w:tcPr>
          <w:p w:rsidR="006854B3" w:rsidRPr="00E82A61" w:rsidRDefault="006854B3" w:rsidP="00DA6629">
            <w:pPr>
              <w:rPr>
                <w:sz w:val="20"/>
                <w:szCs w:val="20"/>
              </w:rPr>
            </w:pPr>
          </w:p>
        </w:tc>
        <w:tc>
          <w:tcPr>
            <w:tcW w:w="1843" w:type="dxa"/>
            <w:vAlign w:val="center"/>
          </w:tcPr>
          <w:p w:rsidR="006854B3" w:rsidRPr="00E82A61" w:rsidRDefault="006854B3" w:rsidP="00DA6629">
            <w:pPr>
              <w:jc w:val="center"/>
              <w:rPr>
                <w:sz w:val="20"/>
                <w:szCs w:val="20"/>
              </w:rPr>
            </w:pPr>
          </w:p>
        </w:tc>
        <w:tc>
          <w:tcPr>
            <w:tcW w:w="2233" w:type="dxa"/>
          </w:tcPr>
          <w:p w:rsidR="006854B3" w:rsidRPr="00E82A61" w:rsidRDefault="006854B3" w:rsidP="00DA6629">
            <w:pPr>
              <w:jc w:val="center"/>
              <w:rPr>
                <w:sz w:val="20"/>
                <w:szCs w:val="20"/>
              </w:rPr>
            </w:pPr>
          </w:p>
        </w:tc>
      </w:tr>
    </w:tbl>
    <w:p w:rsidR="006854B3" w:rsidRPr="00E82A61" w:rsidRDefault="006854B3" w:rsidP="00C4176F">
      <w:pPr>
        <w:rPr>
          <w:snapToGrid w:val="0"/>
        </w:rPr>
      </w:pPr>
      <w:r w:rsidRPr="00E82A61">
        <w:rPr>
          <w:snapToGrid w:val="0"/>
        </w:rPr>
        <w:tab/>
      </w:r>
      <w:r>
        <w:rPr>
          <w:snapToGrid w:val="0"/>
        </w:rPr>
        <w:t>*</w:t>
      </w:r>
      <w:r w:rsidRPr="00E82A61">
        <w:rPr>
          <w:snapToGrid w:val="0"/>
        </w:rPr>
        <w:t>Услуги должны быть оказаны в течение 4 (четырех) рабочих дней с момента получения Исполнителем настоящей Заявки и пробы трансформаторного масла.</w:t>
      </w:r>
      <w:r w:rsidRPr="00E82A61">
        <w:rPr>
          <w:snapToGrid w:val="0"/>
        </w:rPr>
        <w:tab/>
      </w:r>
    </w:p>
    <w:p w:rsidR="006854B3" w:rsidRPr="00E82A61" w:rsidRDefault="006854B3" w:rsidP="00C4176F">
      <w:pPr>
        <w:ind w:firstLine="709"/>
        <w:rPr>
          <w:ins w:id="5" w:author="fedorchenko" w:date="2012-11-16T14:46:00Z"/>
          <w:snapToGrid w:val="0"/>
        </w:rPr>
      </w:pPr>
      <w:r w:rsidRPr="00AA2450">
        <w:rPr>
          <w:snapToGrid w:val="0"/>
        </w:rPr>
        <w:t>*</w:t>
      </w:r>
      <w:r>
        <w:rPr>
          <w:snapToGrid w:val="0"/>
        </w:rPr>
        <w:t>*</w:t>
      </w:r>
      <w:r w:rsidRPr="00E82A61">
        <w:rPr>
          <w:snapToGrid w:val="0"/>
        </w:rPr>
        <w:t>Услуги должны быть оказаны срочно в течение 1 (одного) рабочего дня с момента получения Исполнителем настоящей Заявки и пробы</w:t>
      </w:r>
      <w:r>
        <w:rPr>
          <w:snapToGrid w:val="0"/>
        </w:rPr>
        <w:t xml:space="preserve"> трансформаторного масла, </w:t>
      </w:r>
      <w:r w:rsidRPr="00E82A61">
        <w:rPr>
          <w:snapToGrid w:val="0"/>
        </w:rPr>
        <w:t>в связи с аварийным выходом из строя оборудования Заказчика.</w:t>
      </w:r>
      <w:r w:rsidRPr="00E82A61">
        <w:rPr>
          <w:snapToGrid w:val="0"/>
        </w:rPr>
        <w:tab/>
      </w:r>
      <w:r w:rsidRPr="00E82A61">
        <w:rPr>
          <w:snapToGrid w:val="0"/>
        </w:rPr>
        <w:tab/>
      </w:r>
    </w:p>
    <w:p w:rsidR="006854B3" w:rsidRPr="00E82A61" w:rsidRDefault="006854B3" w:rsidP="0044511A">
      <w:pPr>
        <w:ind w:firstLine="709"/>
        <w:jc w:val="both"/>
        <w:rPr>
          <w:snapToGrid w:val="0"/>
        </w:rPr>
      </w:pPr>
      <w:r w:rsidRPr="00E82A61">
        <w:rPr>
          <w:snapToGrid w:val="0"/>
        </w:rPr>
        <w:t xml:space="preserve">В соответствии с п. </w:t>
      </w:r>
      <w:r>
        <w:rPr>
          <w:snapToGrid w:val="0"/>
        </w:rPr>
        <w:t xml:space="preserve">2.1.3. </w:t>
      </w:r>
      <w:r w:rsidRPr="00E82A61">
        <w:rPr>
          <w:snapToGrid w:val="0"/>
        </w:rPr>
        <w:t>Договора посуду для отбора проб трансформаторного масла по настоящей Заявке должна быть предоставлена представителю Заказчика не позднее ___ часов ____ мин. «___» _______ 201</w:t>
      </w:r>
      <w:r>
        <w:rPr>
          <w:snapToGrid w:val="0"/>
        </w:rPr>
        <w:t>6</w:t>
      </w:r>
      <w:r w:rsidRPr="00E82A61">
        <w:rPr>
          <w:snapToGrid w:val="0"/>
        </w:rPr>
        <w:t xml:space="preserve">г.  </w:t>
      </w:r>
      <w:r w:rsidRPr="00E82A61">
        <w:rPr>
          <w:snapToGrid w:val="0"/>
        </w:rPr>
        <w:tab/>
      </w:r>
      <w:r w:rsidRPr="00E82A61">
        <w:rPr>
          <w:snapToGrid w:val="0"/>
        </w:rPr>
        <w:tab/>
      </w:r>
      <w:r w:rsidRPr="00E82A61">
        <w:rPr>
          <w:snapToGrid w:val="0"/>
        </w:rPr>
        <w:tab/>
      </w:r>
      <w:r w:rsidRPr="00E82A61">
        <w:rPr>
          <w:snapToGrid w:val="0"/>
        </w:rPr>
        <w:tab/>
      </w:r>
      <w:r w:rsidRPr="00E82A61">
        <w:rPr>
          <w:snapToGrid w:val="0"/>
        </w:rPr>
        <w:tab/>
      </w:r>
      <w:r w:rsidRPr="00E82A61">
        <w:rPr>
          <w:snapToGrid w:val="0"/>
        </w:rPr>
        <w:tab/>
      </w:r>
    </w:p>
    <w:p w:rsidR="006854B3" w:rsidRPr="00E82A61" w:rsidRDefault="006854B3" w:rsidP="00C4176F">
      <w:pPr>
        <w:rPr>
          <w:snapToGrid w:val="0"/>
        </w:rPr>
      </w:pPr>
    </w:p>
    <w:p w:rsidR="006854B3" w:rsidRPr="00E82A61" w:rsidRDefault="006854B3" w:rsidP="0044511A">
      <w:pPr>
        <w:rPr>
          <w:snapToGrid w:val="0"/>
        </w:rPr>
      </w:pPr>
      <w:r w:rsidRPr="00E82A61">
        <w:rPr>
          <w:snapToGrid w:val="0"/>
        </w:rPr>
        <w:t xml:space="preserve">Заявку получил «___» _____________ </w:t>
      </w:r>
      <w:smartTag w:uri="urn:schemas-microsoft-com:office:smarttags" w:element="metricconverter">
        <w:smartTagPr>
          <w:attr w:name="ProductID" w:val="2016 г"/>
        </w:smartTagPr>
        <w:r w:rsidRPr="00E82A61">
          <w:rPr>
            <w:snapToGrid w:val="0"/>
          </w:rPr>
          <w:t>20</w:t>
        </w:r>
        <w:r>
          <w:rPr>
            <w:snapToGrid w:val="0"/>
          </w:rPr>
          <w:t xml:space="preserve">16 </w:t>
        </w:r>
        <w:r w:rsidRPr="00E82A61">
          <w:rPr>
            <w:snapToGrid w:val="0"/>
          </w:rPr>
          <w:t>г</w:t>
        </w:r>
      </w:smartTag>
      <w:r w:rsidRPr="00E82A61">
        <w:rPr>
          <w:snapToGrid w:val="0"/>
        </w:rPr>
        <w:t>.:</w:t>
      </w:r>
    </w:p>
    <w:p w:rsidR="006854B3" w:rsidRPr="00E82A61" w:rsidRDefault="006854B3" w:rsidP="00C4176F">
      <w:pPr>
        <w:rPr>
          <w:snapToGrid w:val="0"/>
        </w:rPr>
      </w:pPr>
      <w:r w:rsidRPr="00E82A61">
        <w:rPr>
          <w:snapToGrid w:val="0"/>
        </w:rPr>
        <w:t xml:space="preserve"> </w:t>
      </w:r>
    </w:p>
    <w:p w:rsidR="006854B3" w:rsidRPr="00E82A61" w:rsidRDefault="006854B3" w:rsidP="00C4176F">
      <w:pPr>
        <w:rPr>
          <w:snapToGrid w:val="0"/>
        </w:rPr>
      </w:pPr>
      <w:r w:rsidRPr="00E82A61">
        <w:rPr>
          <w:snapToGrid w:val="0"/>
        </w:rPr>
        <w:t>___________________________</w:t>
      </w:r>
      <w:r w:rsidRPr="00E82A61">
        <w:rPr>
          <w:snapToGrid w:val="0"/>
        </w:rPr>
        <w:tab/>
      </w:r>
      <w:r w:rsidRPr="00E82A61">
        <w:rPr>
          <w:snapToGrid w:val="0"/>
        </w:rPr>
        <w:tab/>
        <w:t>_______________</w:t>
      </w:r>
      <w:r w:rsidRPr="00E82A61">
        <w:rPr>
          <w:snapToGrid w:val="0"/>
        </w:rPr>
        <w:tab/>
      </w:r>
      <w:r w:rsidRPr="00E82A61">
        <w:rPr>
          <w:snapToGrid w:val="0"/>
        </w:rPr>
        <w:tab/>
        <w:t>__________________</w:t>
      </w:r>
    </w:p>
    <w:p w:rsidR="006854B3" w:rsidRPr="00E82A61" w:rsidRDefault="006854B3" w:rsidP="00C4176F">
      <w:pPr>
        <w:rPr>
          <w:i/>
          <w:snapToGrid w:val="0"/>
          <w:sz w:val="20"/>
          <w:szCs w:val="20"/>
        </w:rPr>
      </w:pPr>
      <w:r w:rsidRPr="00E82A61">
        <w:rPr>
          <w:i/>
          <w:snapToGrid w:val="0"/>
          <w:sz w:val="20"/>
          <w:szCs w:val="20"/>
        </w:rPr>
        <w:tab/>
        <w:t>(должность)</w:t>
      </w:r>
      <w:r w:rsidRPr="00E82A61">
        <w:rPr>
          <w:i/>
          <w:snapToGrid w:val="0"/>
          <w:sz w:val="20"/>
          <w:szCs w:val="20"/>
        </w:rPr>
        <w:tab/>
      </w:r>
      <w:r w:rsidRPr="00E82A61">
        <w:rPr>
          <w:i/>
          <w:snapToGrid w:val="0"/>
          <w:sz w:val="20"/>
          <w:szCs w:val="20"/>
        </w:rPr>
        <w:tab/>
      </w:r>
      <w:r w:rsidRPr="00E82A61">
        <w:rPr>
          <w:i/>
          <w:snapToGrid w:val="0"/>
          <w:sz w:val="20"/>
          <w:szCs w:val="20"/>
        </w:rPr>
        <w:tab/>
      </w:r>
      <w:r w:rsidRPr="00E82A61">
        <w:rPr>
          <w:i/>
          <w:snapToGrid w:val="0"/>
          <w:sz w:val="20"/>
          <w:szCs w:val="20"/>
        </w:rPr>
        <w:tab/>
        <w:t xml:space="preserve">           (подпись)</w:t>
      </w:r>
      <w:r w:rsidRPr="00E82A61">
        <w:rPr>
          <w:i/>
          <w:snapToGrid w:val="0"/>
          <w:sz w:val="20"/>
          <w:szCs w:val="20"/>
        </w:rPr>
        <w:tab/>
      </w:r>
      <w:r w:rsidRPr="00E82A61">
        <w:rPr>
          <w:i/>
          <w:snapToGrid w:val="0"/>
          <w:sz w:val="20"/>
          <w:szCs w:val="20"/>
        </w:rPr>
        <w:tab/>
        <w:t xml:space="preserve">             (фамилия, имя, отчество)</w:t>
      </w:r>
    </w:p>
    <w:p w:rsidR="006854B3" w:rsidRPr="00E82A61" w:rsidRDefault="006854B3" w:rsidP="00C4176F">
      <w:pPr>
        <w:rPr>
          <w:snapToGrid w:val="0"/>
        </w:rPr>
      </w:pPr>
    </w:p>
    <w:p w:rsidR="006854B3" w:rsidRPr="00E82A61" w:rsidRDefault="006854B3" w:rsidP="0044511A">
      <w:pPr>
        <w:rPr>
          <w:snapToGrid w:val="0"/>
        </w:rPr>
      </w:pPr>
      <w:r w:rsidRPr="00E82A61">
        <w:rPr>
          <w:snapToGrid w:val="0"/>
        </w:rPr>
        <w:t xml:space="preserve">Заявку передал«___» _____________ </w:t>
      </w:r>
      <w:smartTag w:uri="urn:schemas-microsoft-com:office:smarttags" w:element="metricconverter">
        <w:smartTagPr>
          <w:attr w:name="ProductID" w:val="2016 г"/>
        </w:smartTagPr>
        <w:r w:rsidRPr="00E82A61">
          <w:rPr>
            <w:snapToGrid w:val="0"/>
          </w:rPr>
          <w:t>20</w:t>
        </w:r>
        <w:r>
          <w:rPr>
            <w:snapToGrid w:val="0"/>
          </w:rPr>
          <w:t xml:space="preserve">16 </w:t>
        </w:r>
        <w:r w:rsidRPr="00E82A61">
          <w:rPr>
            <w:snapToGrid w:val="0"/>
          </w:rPr>
          <w:t>г</w:t>
        </w:r>
      </w:smartTag>
      <w:r w:rsidRPr="00E82A61">
        <w:rPr>
          <w:snapToGrid w:val="0"/>
        </w:rPr>
        <w:t>.:</w:t>
      </w:r>
    </w:p>
    <w:p w:rsidR="006854B3" w:rsidRPr="00E82A61" w:rsidRDefault="006854B3" w:rsidP="00C4176F">
      <w:pPr>
        <w:rPr>
          <w:snapToGrid w:val="0"/>
        </w:rPr>
      </w:pPr>
    </w:p>
    <w:p w:rsidR="006854B3" w:rsidRPr="00E82A61" w:rsidRDefault="006854B3" w:rsidP="00C4176F">
      <w:pPr>
        <w:rPr>
          <w:snapToGrid w:val="0"/>
        </w:rPr>
      </w:pPr>
      <w:r w:rsidRPr="00E82A61">
        <w:rPr>
          <w:snapToGrid w:val="0"/>
        </w:rPr>
        <w:t>___________________________</w:t>
      </w:r>
      <w:r w:rsidRPr="00E82A61">
        <w:rPr>
          <w:snapToGrid w:val="0"/>
        </w:rPr>
        <w:tab/>
      </w:r>
      <w:r w:rsidRPr="00E82A61">
        <w:rPr>
          <w:snapToGrid w:val="0"/>
        </w:rPr>
        <w:tab/>
        <w:t>_______________</w:t>
      </w:r>
      <w:r w:rsidRPr="00E82A61">
        <w:rPr>
          <w:snapToGrid w:val="0"/>
        </w:rPr>
        <w:tab/>
      </w:r>
      <w:r w:rsidRPr="00E82A61">
        <w:rPr>
          <w:snapToGrid w:val="0"/>
        </w:rPr>
        <w:tab/>
        <w:t>__________________</w:t>
      </w:r>
    </w:p>
    <w:p w:rsidR="006854B3" w:rsidRPr="00E82A61" w:rsidRDefault="006854B3" w:rsidP="00C4176F">
      <w:pPr>
        <w:rPr>
          <w:snapToGrid w:val="0"/>
        </w:rPr>
      </w:pPr>
      <w:r w:rsidRPr="00E82A61">
        <w:rPr>
          <w:i/>
          <w:snapToGrid w:val="0"/>
          <w:sz w:val="20"/>
          <w:szCs w:val="20"/>
        </w:rPr>
        <w:tab/>
        <w:t>(должность)</w:t>
      </w:r>
      <w:r w:rsidRPr="00E82A61">
        <w:rPr>
          <w:i/>
          <w:snapToGrid w:val="0"/>
          <w:sz w:val="20"/>
          <w:szCs w:val="20"/>
        </w:rPr>
        <w:tab/>
      </w:r>
      <w:r w:rsidRPr="00E82A61">
        <w:rPr>
          <w:i/>
          <w:snapToGrid w:val="0"/>
          <w:sz w:val="20"/>
          <w:szCs w:val="20"/>
        </w:rPr>
        <w:tab/>
      </w:r>
      <w:r w:rsidRPr="00E82A61">
        <w:rPr>
          <w:i/>
          <w:snapToGrid w:val="0"/>
          <w:sz w:val="20"/>
          <w:szCs w:val="20"/>
        </w:rPr>
        <w:tab/>
      </w:r>
      <w:r w:rsidRPr="00E82A61">
        <w:rPr>
          <w:i/>
          <w:snapToGrid w:val="0"/>
          <w:sz w:val="20"/>
          <w:szCs w:val="20"/>
        </w:rPr>
        <w:tab/>
        <w:t xml:space="preserve">           (подпись)</w:t>
      </w:r>
      <w:r w:rsidRPr="00E82A61">
        <w:rPr>
          <w:i/>
          <w:snapToGrid w:val="0"/>
          <w:sz w:val="20"/>
          <w:szCs w:val="20"/>
        </w:rPr>
        <w:tab/>
      </w:r>
      <w:r w:rsidRPr="00E82A61">
        <w:rPr>
          <w:i/>
          <w:snapToGrid w:val="0"/>
          <w:sz w:val="20"/>
          <w:szCs w:val="20"/>
        </w:rPr>
        <w:tab/>
        <w:t xml:space="preserve">             (фамилия, имя, отчество)</w:t>
      </w: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Default="006854B3" w:rsidP="00C4176F">
      <w:pPr>
        <w:pStyle w:val="BodyText"/>
        <w:spacing w:after="0"/>
        <w:rPr>
          <w:b/>
        </w:rPr>
      </w:pPr>
      <w:r w:rsidRPr="00E82A61">
        <w:rPr>
          <w:b/>
        </w:rPr>
        <w:t>СОГЛАСОВАНО:</w:t>
      </w:r>
    </w:p>
    <w:p w:rsidR="006854B3" w:rsidRDefault="006854B3" w:rsidP="00C4176F">
      <w:pPr>
        <w:pStyle w:val="BodyText"/>
        <w:spacing w:after="0"/>
        <w:rPr>
          <w:b/>
        </w:rPr>
      </w:pPr>
    </w:p>
    <w:p w:rsidR="006854B3" w:rsidRDefault="006854B3" w:rsidP="00C4176F">
      <w:pPr>
        <w:pStyle w:val="BodyText"/>
        <w:spacing w:after="0"/>
        <w:rPr>
          <w:b/>
        </w:rPr>
      </w:pPr>
    </w:p>
    <w:p w:rsidR="006854B3" w:rsidRPr="00E82A61" w:rsidRDefault="006854B3" w:rsidP="00C4176F">
      <w:pPr>
        <w:pStyle w:val="BodyText"/>
        <w:spacing w:after="0"/>
        <w:rPr>
          <w:b/>
        </w:rPr>
      </w:pPr>
    </w:p>
    <w:tbl>
      <w:tblPr>
        <w:tblW w:w="9639" w:type="dxa"/>
        <w:tblInd w:w="108" w:type="dxa"/>
        <w:tblLayout w:type="fixed"/>
        <w:tblLook w:val="00A0"/>
      </w:tblPr>
      <w:tblGrid>
        <w:gridCol w:w="5245"/>
        <w:gridCol w:w="4394"/>
      </w:tblGrid>
      <w:tr w:rsidR="006854B3" w:rsidRPr="00E82A61" w:rsidTr="008E1938">
        <w:tc>
          <w:tcPr>
            <w:tcW w:w="5245" w:type="dxa"/>
          </w:tcPr>
          <w:p w:rsidR="006854B3" w:rsidRPr="00E82A61" w:rsidRDefault="006854B3" w:rsidP="008E1938">
            <w:pPr>
              <w:jc w:val="center"/>
              <w:rPr>
                <w:b/>
              </w:rPr>
            </w:pPr>
            <w:r w:rsidRPr="00E82A61">
              <w:rPr>
                <w:b/>
              </w:rPr>
              <w:t>ИСПОЛНИТЕЛЬ:</w:t>
            </w:r>
          </w:p>
          <w:p w:rsidR="006854B3" w:rsidRPr="00E82A61" w:rsidRDefault="006854B3" w:rsidP="008E1938">
            <w:pPr>
              <w:jc w:val="center"/>
              <w:rPr>
                <w:b/>
              </w:rPr>
            </w:pPr>
          </w:p>
          <w:p w:rsidR="006854B3" w:rsidRPr="00E82A61" w:rsidRDefault="006854B3" w:rsidP="008E1938">
            <w:pPr>
              <w:jc w:val="center"/>
              <w:rPr>
                <w:b/>
              </w:rPr>
            </w:pPr>
            <w:r w:rsidRPr="00E82A61">
              <w:rPr>
                <w:b/>
              </w:rPr>
              <w:t>__________________________________</w:t>
            </w:r>
          </w:p>
          <w:p w:rsidR="006854B3" w:rsidRPr="00E82A61" w:rsidRDefault="006854B3" w:rsidP="008E1938">
            <w:pPr>
              <w:jc w:val="center"/>
              <w:rPr>
                <w:sz w:val="20"/>
                <w:szCs w:val="20"/>
              </w:rPr>
            </w:pPr>
            <w:r w:rsidRPr="00E82A61">
              <w:rPr>
                <w:sz w:val="20"/>
                <w:szCs w:val="20"/>
              </w:rPr>
              <w:t>(название организации)</w:t>
            </w:r>
          </w:p>
        </w:tc>
        <w:tc>
          <w:tcPr>
            <w:tcW w:w="4394" w:type="dxa"/>
          </w:tcPr>
          <w:p w:rsidR="006854B3" w:rsidRPr="00E82A61" w:rsidRDefault="006854B3" w:rsidP="008E1938">
            <w:pPr>
              <w:jc w:val="center"/>
              <w:rPr>
                <w:b/>
              </w:rPr>
            </w:pPr>
            <w:r w:rsidRPr="00E82A61">
              <w:rPr>
                <w:b/>
              </w:rPr>
              <w:t>ЗАКАЗЧИК:</w:t>
            </w:r>
          </w:p>
          <w:p w:rsidR="006854B3" w:rsidRPr="00E82A61" w:rsidRDefault="006854B3" w:rsidP="008E1938">
            <w:pPr>
              <w:jc w:val="center"/>
              <w:rPr>
                <w:b/>
              </w:rPr>
            </w:pPr>
          </w:p>
          <w:p w:rsidR="006854B3" w:rsidRPr="00E82A61" w:rsidRDefault="006854B3" w:rsidP="008E1938">
            <w:pPr>
              <w:jc w:val="center"/>
              <w:rPr>
                <w:b/>
              </w:rPr>
            </w:pPr>
            <w:r>
              <w:rPr>
                <w:b/>
                <w:snapToGrid w:val="0"/>
              </w:rPr>
              <w:t>ОАО «</w:t>
            </w:r>
            <w:r w:rsidRPr="00E82A61">
              <w:rPr>
                <w:b/>
                <w:snapToGrid w:val="0"/>
              </w:rPr>
              <w:t>Э</w:t>
            </w:r>
            <w:r>
              <w:rPr>
                <w:b/>
                <w:snapToGrid w:val="0"/>
              </w:rPr>
              <w:t>Т</w:t>
            </w:r>
            <w:r w:rsidRPr="00E82A61">
              <w:rPr>
                <w:b/>
                <w:snapToGrid w:val="0"/>
              </w:rPr>
              <w:t>К»</w:t>
            </w:r>
            <w:r w:rsidRPr="00E82A61">
              <w:rPr>
                <w:sz w:val="20"/>
                <w:szCs w:val="20"/>
              </w:rPr>
              <w:t xml:space="preserve"> </w:t>
            </w:r>
          </w:p>
        </w:tc>
      </w:tr>
      <w:tr w:rsidR="006854B3" w:rsidRPr="00E82A61" w:rsidTr="008E1938">
        <w:tc>
          <w:tcPr>
            <w:tcW w:w="5245" w:type="dxa"/>
          </w:tcPr>
          <w:p w:rsidR="006854B3" w:rsidRPr="00E82A61" w:rsidRDefault="006854B3" w:rsidP="008E1938">
            <w:pPr>
              <w:widowControl w:val="0"/>
              <w:autoSpaceDE w:val="0"/>
              <w:autoSpaceDN w:val="0"/>
              <w:adjustRightInd w:val="0"/>
              <w:jc w:val="center"/>
              <w:rPr>
                <w:rStyle w:val="Strong"/>
              </w:rPr>
            </w:pPr>
            <w:r w:rsidRPr="00E82A61">
              <w:rPr>
                <w:rStyle w:val="Strong"/>
              </w:rPr>
              <w:t>_______________________________</w:t>
            </w:r>
          </w:p>
          <w:p w:rsidR="006854B3" w:rsidRPr="00E82A61" w:rsidRDefault="006854B3" w:rsidP="008E1938">
            <w:pPr>
              <w:widowControl w:val="0"/>
              <w:autoSpaceDE w:val="0"/>
              <w:autoSpaceDN w:val="0"/>
              <w:adjustRightInd w:val="0"/>
              <w:jc w:val="center"/>
              <w:rPr>
                <w:rStyle w:val="Strong"/>
              </w:rPr>
            </w:pPr>
            <w:r w:rsidRPr="00E82A61">
              <w:rPr>
                <w:sz w:val="20"/>
                <w:szCs w:val="20"/>
              </w:rPr>
              <w:t>(наименование должности)</w:t>
            </w:r>
          </w:p>
        </w:tc>
        <w:tc>
          <w:tcPr>
            <w:tcW w:w="4394" w:type="dxa"/>
          </w:tcPr>
          <w:p w:rsidR="006854B3" w:rsidRPr="00E82A61" w:rsidRDefault="006854B3" w:rsidP="008E1938">
            <w:pPr>
              <w:widowControl w:val="0"/>
              <w:autoSpaceDE w:val="0"/>
              <w:autoSpaceDN w:val="0"/>
              <w:adjustRightInd w:val="0"/>
              <w:jc w:val="center"/>
              <w:rPr>
                <w:rStyle w:val="Strong"/>
              </w:rPr>
            </w:pPr>
            <w:r>
              <w:rPr>
                <w:rStyle w:val="Strong"/>
              </w:rPr>
              <w:t>Директор</w:t>
            </w:r>
          </w:p>
        </w:tc>
      </w:tr>
      <w:tr w:rsidR="006854B3" w:rsidRPr="00E82A61" w:rsidTr="008E1938">
        <w:tc>
          <w:tcPr>
            <w:tcW w:w="5245" w:type="dxa"/>
          </w:tcPr>
          <w:p w:rsidR="006854B3" w:rsidRDefault="006854B3" w:rsidP="008E1938">
            <w:pPr>
              <w:rPr>
                <w:snapToGrid w:val="0"/>
              </w:rPr>
            </w:pPr>
          </w:p>
          <w:p w:rsidR="006854B3" w:rsidRDefault="006854B3" w:rsidP="008E1938">
            <w:pPr>
              <w:rPr>
                <w:rStyle w:val="Strong"/>
              </w:rPr>
            </w:pPr>
          </w:p>
          <w:p w:rsidR="006854B3" w:rsidRPr="003A54FC" w:rsidRDefault="006854B3" w:rsidP="008E1938">
            <w:pPr>
              <w:rPr>
                <w:b/>
                <w:snapToGrid w:val="0"/>
              </w:rPr>
            </w:pPr>
            <w:r>
              <w:rPr>
                <w:rStyle w:val="Strong"/>
              </w:rPr>
              <w:t>_____________________ /_____________</w:t>
            </w:r>
          </w:p>
          <w:p w:rsidR="006854B3" w:rsidRDefault="006854B3" w:rsidP="008E1938">
            <w:pPr>
              <w:rPr>
                <w:snapToGrid w:val="0"/>
              </w:rPr>
            </w:pPr>
            <w:r w:rsidRPr="00E82A61">
              <w:rPr>
                <w:snapToGrid w:val="0"/>
              </w:rPr>
              <w:t xml:space="preserve">                </w:t>
            </w:r>
          </w:p>
          <w:p w:rsidR="006854B3" w:rsidRPr="00E82A61" w:rsidRDefault="006854B3" w:rsidP="008E1938">
            <w:pPr>
              <w:rPr>
                <w:bCs/>
              </w:rPr>
            </w:pPr>
            <w:r>
              <w:rPr>
                <w:snapToGrid w:val="0"/>
              </w:rPr>
              <w:t xml:space="preserve">            </w:t>
            </w:r>
            <w:r w:rsidRPr="00E82A61">
              <w:rPr>
                <w:snapToGrid w:val="0"/>
              </w:rPr>
              <w:t xml:space="preserve"> м. п.</w:t>
            </w:r>
          </w:p>
        </w:tc>
        <w:tc>
          <w:tcPr>
            <w:tcW w:w="4394" w:type="dxa"/>
          </w:tcPr>
          <w:p w:rsidR="006854B3" w:rsidRDefault="006854B3" w:rsidP="008E1938">
            <w:pPr>
              <w:ind w:firstLine="142"/>
              <w:rPr>
                <w:bCs/>
              </w:rPr>
            </w:pPr>
          </w:p>
          <w:p w:rsidR="006854B3" w:rsidRDefault="006854B3" w:rsidP="008E1938">
            <w:pPr>
              <w:ind w:firstLine="142"/>
              <w:rPr>
                <w:bCs/>
              </w:rPr>
            </w:pPr>
          </w:p>
          <w:p w:rsidR="006854B3" w:rsidRDefault="006854B3" w:rsidP="008E1938">
            <w:pPr>
              <w:ind w:firstLine="142"/>
              <w:rPr>
                <w:bCs/>
              </w:rPr>
            </w:pPr>
            <w:r w:rsidRPr="003A54FC">
              <w:rPr>
                <w:bCs/>
              </w:rPr>
              <w:t>_____________________ А.Ю. Лунев</w:t>
            </w:r>
          </w:p>
          <w:p w:rsidR="006854B3" w:rsidRDefault="006854B3" w:rsidP="008E1938">
            <w:pPr>
              <w:ind w:firstLine="142"/>
              <w:rPr>
                <w:bCs/>
              </w:rPr>
            </w:pPr>
          </w:p>
          <w:p w:rsidR="006854B3" w:rsidRPr="00E82A61" w:rsidRDefault="006854B3" w:rsidP="008E1938">
            <w:pPr>
              <w:ind w:firstLine="142"/>
              <w:rPr>
                <w:bCs/>
              </w:rPr>
            </w:pPr>
            <w:r w:rsidRPr="00E82A61">
              <w:rPr>
                <w:bCs/>
              </w:rPr>
              <w:t xml:space="preserve">             м. п.</w:t>
            </w:r>
          </w:p>
        </w:tc>
      </w:tr>
    </w:tbl>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jc w:val="both"/>
      </w:pPr>
    </w:p>
    <w:p w:rsidR="006854B3" w:rsidRPr="00E82A61" w:rsidRDefault="006854B3" w:rsidP="00C4176F">
      <w:pPr>
        <w:pStyle w:val="BodyText"/>
        <w:spacing w:after="0"/>
      </w:pPr>
      <w:r w:rsidRPr="00E82A61">
        <w:t xml:space="preserve">      </w:t>
      </w:r>
      <w:r w:rsidRPr="00E82A61">
        <w:tab/>
      </w:r>
      <w:r w:rsidRPr="00E82A61">
        <w:tab/>
      </w:r>
      <w:r w:rsidRPr="00E82A61">
        <w:tab/>
      </w:r>
      <w:r w:rsidRPr="00E82A61">
        <w:tab/>
      </w:r>
      <w:r w:rsidRPr="00E82A61">
        <w:tab/>
      </w:r>
      <w:r w:rsidRPr="00E82A61">
        <w:tab/>
      </w:r>
      <w:r w:rsidRPr="00E82A61">
        <w:tab/>
      </w:r>
      <w:r w:rsidRPr="00E82A61">
        <w:tab/>
      </w:r>
      <w:r w:rsidRPr="00E82A61">
        <w:tab/>
      </w:r>
      <w:r w:rsidRPr="00E82A61">
        <w:tab/>
      </w:r>
    </w:p>
    <w:p w:rsidR="006854B3" w:rsidRPr="00E82A61" w:rsidRDefault="006854B3" w:rsidP="00C4176F">
      <w:pPr>
        <w:pStyle w:val="BodyText"/>
        <w:spacing w:after="0"/>
        <w:rPr>
          <w:sz w:val="20"/>
          <w:szCs w:val="20"/>
        </w:rPr>
      </w:pPr>
      <w:r w:rsidRPr="00E82A61">
        <w:rPr>
          <w:sz w:val="20"/>
          <w:szCs w:val="20"/>
        </w:rPr>
        <w:t xml:space="preserve">   </w:t>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t xml:space="preserve">     </w:t>
      </w:r>
    </w:p>
    <w:p w:rsidR="006854B3" w:rsidRPr="00E82A61" w:rsidRDefault="006854B3" w:rsidP="00C4176F">
      <w:pPr>
        <w:pStyle w:val="BodyText"/>
        <w:spacing w:after="0"/>
        <w:rPr>
          <w:sz w:val="20"/>
          <w:szCs w:val="20"/>
        </w:rPr>
      </w:pPr>
    </w:p>
    <w:p w:rsidR="006854B3" w:rsidRPr="00E82A61" w:rsidRDefault="006854B3" w:rsidP="00C4176F">
      <w:pPr>
        <w:pStyle w:val="BodyText"/>
        <w:spacing w:after="0"/>
        <w:rPr>
          <w:sz w:val="20"/>
          <w:szCs w:val="20"/>
        </w:rPr>
      </w:pPr>
    </w:p>
    <w:p w:rsidR="006854B3" w:rsidRDefault="006854B3" w:rsidP="00C4176F">
      <w:pPr>
        <w:pStyle w:val="BodyText"/>
        <w:spacing w:after="0"/>
        <w:rPr>
          <w:sz w:val="20"/>
          <w:szCs w:val="20"/>
        </w:rPr>
      </w:pPr>
      <w:r w:rsidRPr="00E82A61">
        <w:rPr>
          <w:sz w:val="20"/>
          <w:szCs w:val="20"/>
        </w:rPr>
        <w:t xml:space="preserve">                                                                                                                                                 </w:t>
      </w:r>
    </w:p>
    <w:p w:rsidR="006854B3" w:rsidRDefault="006854B3" w:rsidP="00C4176F">
      <w:pPr>
        <w:pStyle w:val="BodyText"/>
        <w:spacing w:after="0"/>
        <w:rPr>
          <w:sz w:val="20"/>
          <w:szCs w:val="20"/>
        </w:rPr>
      </w:pPr>
    </w:p>
    <w:p w:rsidR="006854B3" w:rsidRDefault="006854B3" w:rsidP="00C4176F">
      <w:pPr>
        <w:pStyle w:val="BodyText"/>
        <w:spacing w:after="0"/>
        <w:rPr>
          <w:sz w:val="20"/>
          <w:szCs w:val="20"/>
        </w:rPr>
      </w:pPr>
    </w:p>
    <w:p w:rsidR="006854B3" w:rsidRDefault="006854B3" w:rsidP="00C4176F">
      <w:pPr>
        <w:pStyle w:val="BodyText"/>
        <w:spacing w:after="0"/>
        <w:rPr>
          <w:sz w:val="20"/>
          <w:szCs w:val="20"/>
        </w:rPr>
      </w:pPr>
    </w:p>
    <w:p w:rsidR="006854B3" w:rsidRDefault="006854B3" w:rsidP="00C4176F">
      <w:pPr>
        <w:pStyle w:val="BodyText"/>
        <w:spacing w:after="0"/>
        <w:rPr>
          <w:sz w:val="20"/>
          <w:szCs w:val="20"/>
        </w:rPr>
      </w:pPr>
    </w:p>
    <w:p w:rsidR="006854B3" w:rsidRDefault="006854B3" w:rsidP="00C4176F">
      <w:pPr>
        <w:pStyle w:val="BodyText"/>
        <w:spacing w:after="0"/>
        <w:rPr>
          <w:sz w:val="20"/>
          <w:szCs w:val="20"/>
        </w:rPr>
      </w:pPr>
    </w:p>
    <w:p w:rsidR="006854B3" w:rsidRDefault="006854B3" w:rsidP="00C4176F">
      <w:pPr>
        <w:pStyle w:val="BodyText"/>
        <w:spacing w:after="0"/>
        <w:rPr>
          <w:sz w:val="20"/>
          <w:szCs w:val="20"/>
        </w:rPr>
      </w:pPr>
    </w:p>
    <w:p w:rsidR="006854B3" w:rsidRDefault="006854B3" w:rsidP="00C4176F">
      <w:pPr>
        <w:pStyle w:val="BodyText"/>
        <w:spacing w:after="0"/>
        <w:rPr>
          <w:sz w:val="20"/>
          <w:szCs w:val="20"/>
        </w:rPr>
      </w:pPr>
    </w:p>
    <w:p w:rsidR="006854B3" w:rsidRDefault="006854B3" w:rsidP="00C4176F">
      <w:pPr>
        <w:pStyle w:val="BodyText"/>
        <w:spacing w:after="0"/>
        <w:rPr>
          <w:sz w:val="20"/>
          <w:szCs w:val="20"/>
        </w:rPr>
      </w:pPr>
    </w:p>
    <w:p w:rsidR="006854B3" w:rsidRPr="00E82A61" w:rsidRDefault="006854B3" w:rsidP="00C4176F">
      <w:pPr>
        <w:pStyle w:val="BodyText"/>
        <w:spacing w:after="0"/>
        <w:rPr>
          <w:sz w:val="20"/>
          <w:szCs w:val="20"/>
        </w:rPr>
      </w:pPr>
    </w:p>
    <w:p w:rsidR="006854B3" w:rsidRPr="00E82A61" w:rsidRDefault="006854B3" w:rsidP="00C4176F">
      <w:pPr>
        <w:pStyle w:val="BodyText"/>
        <w:spacing w:after="0"/>
        <w:rPr>
          <w:sz w:val="20"/>
          <w:szCs w:val="20"/>
        </w:rPr>
      </w:pPr>
    </w:p>
    <w:p w:rsidR="006854B3" w:rsidRPr="00E82A61" w:rsidRDefault="006854B3" w:rsidP="00C4176F">
      <w:pPr>
        <w:pStyle w:val="BodyText"/>
        <w:spacing w:after="0"/>
        <w:rPr>
          <w:sz w:val="20"/>
          <w:szCs w:val="20"/>
        </w:rPr>
      </w:pPr>
    </w:p>
    <w:p w:rsidR="006854B3" w:rsidRPr="00E82A61" w:rsidRDefault="006854B3" w:rsidP="00C4176F">
      <w:pPr>
        <w:pStyle w:val="BodyText"/>
        <w:spacing w:after="0"/>
        <w:jc w:val="right"/>
        <w:rPr>
          <w:sz w:val="20"/>
          <w:szCs w:val="20"/>
        </w:rPr>
      </w:pPr>
      <w:r w:rsidRPr="00E82A61">
        <w:rPr>
          <w:sz w:val="20"/>
          <w:szCs w:val="20"/>
        </w:rPr>
        <w:t>Приложение № 3</w:t>
      </w:r>
    </w:p>
    <w:p w:rsidR="006854B3" w:rsidRPr="00E82A61" w:rsidRDefault="006854B3" w:rsidP="00C4176F">
      <w:pPr>
        <w:pStyle w:val="BodyText"/>
        <w:spacing w:after="0"/>
        <w:jc w:val="right"/>
        <w:rPr>
          <w:sz w:val="20"/>
          <w:szCs w:val="20"/>
        </w:rPr>
      </w:pPr>
      <w:r w:rsidRPr="00E82A61">
        <w:rPr>
          <w:sz w:val="20"/>
          <w:szCs w:val="20"/>
        </w:rPr>
        <w:t xml:space="preserve">      </w:t>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t xml:space="preserve">к  договору оказания услуг </w:t>
      </w:r>
    </w:p>
    <w:p w:rsidR="006854B3" w:rsidRPr="00E82A61" w:rsidRDefault="006854B3" w:rsidP="00C4176F">
      <w:pPr>
        <w:pStyle w:val="BodyText"/>
        <w:spacing w:after="0"/>
        <w:jc w:val="right"/>
        <w:rPr>
          <w:sz w:val="20"/>
          <w:szCs w:val="20"/>
        </w:rPr>
      </w:pPr>
      <w:r w:rsidRPr="00E82A61">
        <w:rPr>
          <w:sz w:val="20"/>
          <w:szCs w:val="20"/>
        </w:rPr>
        <w:t>от _______________№_______________________</w:t>
      </w:r>
    </w:p>
    <w:p w:rsidR="006854B3" w:rsidRPr="00E82A61" w:rsidRDefault="006854B3" w:rsidP="00C4176F">
      <w:pPr>
        <w:ind w:left="6372"/>
      </w:pPr>
    </w:p>
    <w:p w:rsidR="006854B3" w:rsidRPr="00E82A61" w:rsidRDefault="006854B3" w:rsidP="00C4176F">
      <w:pPr>
        <w:ind w:left="6372"/>
      </w:pPr>
    </w:p>
    <w:p w:rsidR="006854B3" w:rsidRPr="00E82A61" w:rsidRDefault="006854B3" w:rsidP="00C4176F">
      <w:pPr>
        <w:jc w:val="both"/>
      </w:pPr>
    </w:p>
    <w:p w:rsidR="006854B3" w:rsidRPr="00E82A61" w:rsidRDefault="006854B3" w:rsidP="00C4176F">
      <w:pPr>
        <w:jc w:val="center"/>
        <w:rPr>
          <w:b/>
        </w:rPr>
      </w:pPr>
      <w:r w:rsidRPr="00E82A61">
        <w:rPr>
          <w:b/>
        </w:rPr>
        <w:t>ОТВЕТСТВЕННЫЕ ПРЕДСТАВИТЕЛИ СТОРОН</w:t>
      </w:r>
    </w:p>
    <w:p w:rsidR="006854B3" w:rsidRPr="00E82A61" w:rsidRDefault="006854B3" w:rsidP="00C4176F">
      <w:pPr>
        <w:ind w:firstLine="709"/>
        <w:jc w:val="both"/>
      </w:pPr>
    </w:p>
    <w:p w:rsidR="006854B3" w:rsidRPr="00E82A61" w:rsidRDefault="006854B3" w:rsidP="00C4176F">
      <w:pPr>
        <w:ind w:firstLine="709"/>
        <w:jc w:val="both"/>
      </w:pPr>
    </w:p>
    <w:p w:rsidR="006854B3" w:rsidRPr="00E82A61" w:rsidRDefault="006854B3" w:rsidP="00C4176F">
      <w:pPr>
        <w:ind w:firstLine="709"/>
        <w:jc w:val="both"/>
      </w:pPr>
      <w:r w:rsidRPr="00E82A61">
        <w:t xml:space="preserve">Настоящим приложением Стороны назначили следующих представителей, ответственных за обеспечение оказания Услуг по Договору оказания услуг №_________ от «___»__________ 20___ г.:  </w:t>
      </w:r>
    </w:p>
    <w:p w:rsidR="006854B3" w:rsidRPr="00E82A61" w:rsidRDefault="006854B3" w:rsidP="00C4176F">
      <w:pPr>
        <w:ind w:firstLine="708"/>
        <w:jc w:val="both"/>
      </w:pPr>
      <w:r w:rsidRPr="00E82A61">
        <w:t>- от Заказчика:</w:t>
      </w:r>
    </w:p>
    <w:p w:rsidR="006854B3" w:rsidRPr="00E82A61" w:rsidRDefault="006854B3" w:rsidP="00C4176F">
      <w:pPr>
        <w:ind w:firstLine="708"/>
        <w:jc w:val="both"/>
      </w:pPr>
      <w:r w:rsidRPr="00E82A61">
        <w:t>1)  ___________________ (должность, Ф. И. О.); тел.: __________; факс: ________; адрес электронной почты: ___________________;</w:t>
      </w:r>
    </w:p>
    <w:p w:rsidR="006854B3" w:rsidRPr="00E82A61" w:rsidRDefault="006854B3" w:rsidP="00C4176F">
      <w:pPr>
        <w:ind w:firstLine="708"/>
        <w:jc w:val="both"/>
      </w:pPr>
      <w:r w:rsidRPr="00E82A61">
        <w:t>2) ___________________ (должность, Ф. И. О.); тел.: ___________; факс: ________; адрес электронной почты: ___________________.</w:t>
      </w:r>
    </w:p>
    <w:p w:rsidR="006854B3" w:rsidRPr="00E82A61" w:rsidRDefault="006854B3" w:rsidP="00C4176F">
      <w:pPr>
        <w:ind w:firstLine="708"/>
        <w:jc w:val="both"/>
      </w:pPr>
      <w:r w:rsidRPr="00E82A61">
        <w:t>- от Исполнителя:</w:t>
      </w:r>
    </w:p>
    <w:p w:rsidR="006854B3" w:rsidRPr="00E82A61" w:rsidRDefault="006854B3" w:rsidP="00C4176F">
      <w:pPr>
        <w:ind w:firstLine="708"/>
        <w:jc w:val="both"/>
      </w:pPr>
      <w:r w:rsidRPr="00E82A61">
        <w:t>1) ___________________ (должность, Ф. И. О.); тел.: ___________; факс: ________; адрес электронной почты: ___________________;</w:t>
      </w:r>
    </w:p>
    <w:p w:rsidR="006854B3" w:rsidRPr="00E82A61" w:rsidRDefault="006854B3" w:rsidP="00C4176F">
      <w:pPr>
        <w:ind w:firstLine="708"/>
        <w:jc w:val="both"/>
      </w:pPr>
      <w:r w:rsidRPr="00E82A61">
        <w:t>2) ___________________ (должность, Ф. И. О.); тел.: ___________; факс: ________; адрес электронной почты: ___________________.</w:t>
      </w:r>
    </w:p>
    <w:p w:rsidR="006854B3" w:rsidRPr="00E82A61" w:rsidRDefault="006854B3" w:rsidP="00C4176F">
      <w:pPr>
        <w:ind w:firstLine="708"/>
        <w:jc w:val="both"/>
      </w:pPr>
    </w:p>
    <w:p w:rsidR="006854B3" w:rsidRPr="00E82A61" w:rsidRDefault="006854B3" w:rsidP="00C4176F">
      <w:pPr>
        <w:ind w:firstLine="708"/>
        <w:jc w:val="both"/>
      </w:pPr>
    </w:p>
    <w:p w:rsidR="006854B3" w:rsidRPr="00E82A61" w:rsidRDefault="006854B3" w:rsidP="00C4176F">
      <w:pPr>
        <w:ind w:firstLine="708"/>
        <w:jc w:val="both"/>
      </w:pPr>
    </w:p>
    <w:p w:rsidR="006854B3" w:rsidRPr="00E82A61" w:rsidRDefault="006854B3" w:rsidP="00C4176F">
      <w:pPr>
        <w:ind w:firstLine="708"/>
        <w:jc w:val="both"/>
      </w:pPr>
    </w:p>
    <w:p w:rsidR="006854B3" w:rsidRPr="00E82A61" w:rsidRDefault="006854B3" w:rsidP="00C4176F">
      <w:pPr>
        <w:ind w:firstLine="708"/>
        <w:jc w:val="both"/>
      </w:pPr>
    </w:p>
    <w:tbl>
      <w:tblPr>
        <w:tblW w:w="9639" w:type="dxa"/>
        <w:tblInd w:w="108" w:type="dxa"/>
        <w:tblLayout w:type="fixed"/>
        <w:tblLook w:val="00A0"/>
      </w:tblPr>
      <w:tblGrid>
        <w:gridCol w:w="5245"/>
        <w:gridCol w:w="4394"/>
      </w:tblGrid>
      <w:tr w:rsidR="006854B3" w:rsidRPr="00E82A61" w:rsidTr="008E1938">
        <w:tc>
          <w:tcPr>
            <w:tcW w:w="5245" w:type="dxa"/>
          </w:tcPr>
          <w:p w:rsidR="006854B3" w:rsidRPr="00E82A61" w:rsidRDefault="006854B3" w:rsidP="008E1938">
            <w:pPr>
              <w:jc w:val="center"/>
              <w:rPr>
                <w:b/>
              </w:rPr>
            </w:pPr>
            <w:r w:rsidRPr="00E82A61">
              <w:rPr>
                <w:b/>
              </w:rPr>
              <w:t>ИСПОЛНИТЕЛЬ:</w:t>
            </w:r>
          </w:p>
          <w:p w:rsidR="006854B3" w:rsidRPr="00E82A61" w:rsidRDefault="006854B3" w:rsidP="008E1938">
            <w:pPr>
              <w:jc w:val="center"/>
              <w:rPr>
                <w:b/>
              </w:rPr>
            </w:pPr>
          </w:p>
          <w:p w:rsidR="006854B3" w:rsidRPr="00E82A61" w:rsidRDefault="006854B3" w:rsidP="008E1938">
            <w:pPr>
              <w:jc w:val="center"/>
              <w:rPr>
                <w:b/>
              </w:rPr>
            </w:pPr>
            <w:r w:rsidRPr="00E82A61">
              <w:rPr>
                <w:b/>
              </w:rPr>
              <w:t>__________________________________</w:t>
            </w:r>
          </w:p>
          <w:p w:rsidR="006854B3" w:rsidRPr="00E82A61" w:rsidRDefault="006854B3" w:rsidP="008E1938">
            <w:pPr>
              <w:jc w:val="center"/>
              <w:rPr>
                <w:sz w:val="20"/>
                <w:szCs w:val="20"/>
              </w:rPr>
            </w:pPr>
            <w:r w:rsidRPr="00E82A61">
              <w:rPr>
                <w:sz w:val="20"/>
                <w:szCs w:val="20"/>
              </w:rPr>
              <w:t>(название организации)</w:t>
            </w:r>
          </w:p>
        </w:tc>
        <w:tc>
          <w:tcPr>
            <w:tcW w:w="4394" w:type="dxa"/>
          </w:tcPr>
          <w:p w:rsidR="006854B3" w:rsidRPr="00E82A61" w:rsidRDefault="006854B3" w:rsidP="008E1938">
            <w:pPr>
              <w:jc w:val="center"/>
              <w:rPr>
                <w:b/>
              </w:rPr>
            </w:pPr>
            <w:r w:rsidRPr="00E82A61">
              <w:rPr>
                <w:b/>
              </w:rPr>
              <w:t>ЗАКАЗЧИК:</w:t>
            </w:r>
          </w:p>
          <w:p w:rsidR="006854B3" w:rsidRPr="00E82A61" w:rsidRDefault="006854B3" w:rsidP="008E1938">
            <w:pPr>
              <w:jc w:val="center"/>
              <w:rPr>
                <w:b/>
              </w:rPr>
            </w:pPr>
          </w:p>
          <w:p w:rsidR="006854B3" w:rsidRPr="00E82A61" w:rsidRDefault="006854B3" w:rsidP="008E1938">
            <w:pPr>
              <w:jc w:val="center"/>
              <w:rPr>
                <w:b/>
              </w:rPr>
            </w:pPr>
            <w:r>
              <w:rPr>
                <w:b/>
                <w:snapToGrid w:val="0"/>
              </w:rPr>
              <w:t>ОАО «</w:t>
            </w:r>
            <w:r w:rsidRPr="00E82A61">
              <w:rPr>
                <w:b/>
                <w:snapToGrid w:val="0"/>
              </w:rPr>
              <w:t>Э</w:t>
            </w:r>
            <w:r>
              <w:rPr>
                <w:b/>
                <w:snapToGrid w:val="0"/>
              </w:rPr>
              <w:t>Т</w:t>
            </w:r>
            <w:r w:rsidRPr="00E82A61">
              <w:rPr>
                <w:b/>
                <w:snapToGrid w:val="0"/>
              </w:rPr>
              <w:t>К»</w:t>
            </w:r>
            <w:r w:rsidRPr="00E82A61">
              <w:rPr>
                <w:sz w:val="20"/>
                <w:szCs w:val="20"/>
              </w:rPr>
              <w:t xml:space="preserve"> </w:t>
            </w:r>
          </w:p>
        </w:tc>
      </w:tr>
      <w:tr w:rsidR="006854B3" w:rsidRPr="00E82A61" w:rsidTr="008E1938">
        <w:tc>
          <w:tcPr>
            <w:tcW w:w="5245" w:type="dxa"/>
          </w:tcPr>
          <w:p w:rsidR="006854B3" w:rsidRPr="00E82A61" w:rsidRDefault="006854B3" w:rsidP="008E1938">
            <w:pPr>
              <w:widowControl w:val="0"/>
              <w:autoSpaceDE w:val="0"/>
              <w:autoSpaceDN w:val="0"/>
              <w:adjustRightInd w:val="0"/>
              <w:jc w:val="center"/>
              <w:rPr>
                <w:rStyle w:val="Strong"/>
              </w:rPr>
            </w:pPr>
            <w:r w:rsidRPr="00E82A61">
              <w:rPr>
                <w:rStyle w:val="Strong"/>
              </w:rPr>
              <w:t>_______________________________</w:t>
            </w:r>
          </w:p>
          <w:p w:rsidR="006854B3" w:rsidRPr="00E82A61" w:rsidRDefault="006854B3" w:rsidP="008E1938">
            <w:pPr>
              <w:widowControl w:val="0"/>
              <w:autoSpaceDE w:val="0"/>
              <w:autoSpaceDN w:val="0"/>
              <w:adjustRightInd w:val="0"/>
              <w:jc w:val="center"/>
              <w:rPr>
                <w:rStyle w:val="Strong"/>
              </w:rPr>
            </w:pPr>
            <w:r w:rsidRPr="00E82A61">
              <w:rPr>
                <w:sz w:val="20"/>
                <w:szCs w:val="20"/>
              </w:rPr>
              <w:t>(наименование должности)</w:t>
            </w:r>
          </w:p>
        </w:tc>
        <w:tc>
          <w:tcPr>
            <w:tcW w:w="4394" w:type="dxa"/>
          </w:tcPr>
          <w:p w:rsidR="006854B3" w:rsidRPr="00E82A61" w:rsidRDefault="006854B3" w:rsidP="008E1938">
            <w:pPr>
              <w:widowControl w:val="0"/>
              <w:autoSpaceDE w:val="0"/>
              <w:autoSpaceDN w:val="0"/>
              <w:adjustRightInd w:val="0"/>
              <w:jc w:val="center"/>
              <w:rPr>
                <w:rStyle w:val="Strong"/>
              </w:rPr>
            </w:pPr>
            <w:r>
              <w:rPr>
                <w:rStyle w:val="Strong"/>
              </w:rPr>
              <w:t>Директор</w:t>
            </w:r>
          </w:p>
        </w:tc>
      </w:tr>
      <w:tr w:rsidR="006854B3" w:rsidRPr="00E82A61" w:rsidTr="008E1938">
        <w:tc>
          <w:tcPr>
            <w:tcW w:w="5245" w:type="dxa"/>
          </w:tcPr>
          <w:p w:rsidR="006854B3" w:rsidRDefault="006854B3" w:rsidP="008E1938">
            <w:pPr>
              <w:rPr>
                <w:snapToGrid w:val="0"/>
              </w:rPr>
            </w:pPr>
          </w:p>
          <w:p w:rsidR="006854B3" w:rsidRDefault="006854B3" w:rsidP="008E1938">
            <w:pPr>
              <w:rPr>
                <w:rStyle w:val="Strong"/>
              </w:rPr>
            </w:pPr>
          </w:p>
          <w:p w:rsidR="006854B3" w:rsidRPr="003A54FC" w:rsidRDefault="006854B3" w:rsidP="008E1938">
            <w:pPr>
              <w:rPr>
                <w:b/>
                <w:snapToGrid w:val="0"/>
              </w:rPr>
            </w:pPr>
            <w:r>
              <w:rPr>
                <w:rStyle w:val="Strong"/>
              </w:rPr>
              <w:t>_____________________ /_____________</w:t>
            </w:r>
          </w:p>
          <w:p w:rsidR="006854B3" w:rsidRDefault="006854B3" w:rsidP="008E1938">
            <w:pPr>
              <w:rPr>
                <w:snapToGrid w:val="0"/>
              </w:rPr>
            </w:pPr>
            <w:r w:rsidRPr="00E82A61">
              <w:rPr>
                <w:snapToGrid w:val="0"/>
              </w:rPr>
              <w:t xml:space="preserve">                </w:t>
            </w:r>
          </w:p>
          <w:p w:rsidR="006854B3" w:rsidRPr="00E82A61" w:rsidRDefault="006854B3" w:rsidP="008E1938">
            <w:pPr>
              <w:rPr>
                <w:bCs/>
              </w:rPr>
            </w:pPr>
            <w:r>
              <w:rPr>
                <w:snapToGrid w:val="0"/>
              </w:rPr>
              <w:t xml:space="preserve">            </w:t>
            </w:r>
            <w:r w:rsidRPr="00E82A61">
              <w:rPr>
                <w:snapToGrid w:val="0"/>
              </w:rPr>
              <w:t xml:space="preserve"> м. п.</w:t>
            </w:r>
          </w:p>
        </w:tc>
        <w:tc>
          <w:tcPr>
            <w:tcW w:w="4394" w:type="dxa"/>
          </w:tcPr>
          <w:p w:rsidR="006854B3" w:rsidRDefault="006854B3" w:rsidP="008E1938">
            <w:pPr>
              <w:ind w:firstLine="142"/>
              <w:rPr>
                <w:bCs/>
              </w:rPr>
            </w:pPr>
          </w:p>
          <w:p w:rsidR="006854B3" w:rsidRDefault="006854B3" w:rsidP="008E1938">
            <w:pPr>
              <w:ind w:firstLine="142"/>
              <w:rPr>
                <w:bCs/>
              </w:rPr>
            </w:pPr>
          </w:p>
          <w:p w:rsidR="006854B3" w:rsidRDefault="006854B3" w:rsidP="008E1938">
            <w:pPr>
              <w:ind w:firstLine="142"/>
              <w:rPr>
                <w:bCs/>
              </w:rPr>
            </w:pPr>
            <w:r w:rsidRPr="003A54FC">
              <w:rPr>
                <w:bCs/>
              </w:rPr>
              <w:t>_____________________ А.Ю. Лунев</w:t>
            </w:r>
          </w:p>
          <w:p w:rsidR="006854B3" w:rsidRDefault="006854B3" w:rsidP="008E1938">
            <w:pPr>
              <w:ind w:firstLine="142"/>
              <w:rPr>
                <w:bCs/>
              </w:rPr>
            </w:pPr>
          </w:p>
          <w:p w:rsidR="006854B3" w:rsidRPr="00E82A61" w:rsidRDefault="006854B3" w:rsidP="008E1938">
            <w:pPr>
              <w:ind w:firstLine="142"/>
              <w:rPr>
                <w:bCs/>
              </w:rPr>
            </w:pPr>
            <w:r w:rsidRPr="00E82A61">
              <w:rPr>
                <w:bCs/>
              </w:rPr>
              <w:t xml:space="preserve">             м. п.</w:t>
            </w:r>
          </w:p>
        </w:tc>
      </w:tr>
    </w:tbl>
    <w:p w:rsidR="006854B3" w:rsidRDefault="006854B3" w:rsidP="00C4176F">
      <w:pPr>
        <w:pStyle w:val="BodyText"/>
        <w:spacing w:after="0"/>
      </w:pPr>
    </w:p>
    <w:p w:rsidR="006854B3" w:rsidRDefault="006854B3" w:rsidP="00C4176F">
      <w:pPr>
        <w:pStyle w:val="BodyText"/>
        <w:spacing w:after="0"/>
      </w:pPr>
    </w:p>
    <w:p w:rsidR="006854B3" w:rsidRDefault="006854B3" w:rsidP="00C4176F">
      <w:pPr>
        <w:pStyle w:val="BodyText"/>
        <w:spacing w:after="0"/>
      </w:pPr>
    </w:p>
    <w:p w:rsidR="006854B3" w:rsidRDefault="006854B3" w:rsidP="00C4176F">
      <w:pPr>
        <w:pStyle w:val="BodyText"/>
        <w:spacing w:after="0"/>
      </w:pPr>
    </w:p>
    <w:p w:rsidR="006854B3" w:rsidRDefault="006854B3" w:rsidP="00C4176F">
      <w:pPr>
        <w:pStyle w:val="BodyText"/>
        <w:spacing w:after="0"/>
      </w:pPr>
    </w:p>
    <w:p w:rsidR="006854B3" w:rsidRDefault="006854B3" w:rsidP="00C4176F">
      <w:pPr>
        <w:pStyle w:val="BodyText"/>
        <w:spacing w:after="0"/>
      </w:pPr>
    </w:p>
    <w:p w:rsidR="006854B3"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pPr>
    </w:p>
    <w:p w:rsidR="006854B3" w:rsidRPr="00E82A61" w:rsidRDefault="006854B3" w:rsidP="00C4176F">
      <w:pPr>
        <w:pStyle w:val="BodyText"/>
        <w:spacing w:after="0"/>
        <w:jc w:val="right"/>
        <w:rPr>
          <w:sz w:val="20"/>
          <w:szCs w:val="20"/>
        </w:rPr>
      </w:pPr>
      <w:r w:rsidRPr="00E82A61">
        <w:tab/>
      </w:r>
      <w:r w:rsidRPr="00E82A61">
        <w:tab/>
      </w:r>
      <w:r w:rsidRPr="00E82A61">
        <w:tab/>
      </w:r>
      <w:r w:rsidRPr="00E82A61">
        <w:tab/>
      </w:r>
      <w:r w:rsidRPr="00E82A61">
        <w:tab/>
      </w:r>
      <w:r w:rsidRPr="00E82A61">
        <w:tab/>
      </w:r>
      <w:r w:rsidRPr="00E82A61">
        <w:tab/>
      </w:r>
      <w:r w:rsidRPr="00E82A61">
        <w:tab/>
      </w:r>
      <w:r w:rsidRPr="00E82A61">
        <w:tab/>
      </w:r>
      <w:r w:rsidRPr="00E82A61">
        <w:tab/>
        <w:t xml:space="preserve">    </w:t>
      </w:r>
      <w:r w:rsidRPr="00E82A61">
        <w:rPr>
          <w:sz w:val="20"/>
          <w:szCs w:val="20"/>
        </w:rPr>
        <w:t>Приложение № 4</w:t>
      </w:r>
    </w:p>
    <w:p w:rsidR="006854B3" w:rsidRPr="00E82A61" w:rsidRDefault="006854B3" w:rsidP="00C4176F">
      <w:pPr>
        <w:pStyle w:val="BodyText"/>
        <w:spacing w:after="0"/>
        <w:jc w:val="right"/>
        <w:rPr>
          <w:sz w:val="20"/>
          <w:szCs w:val="20"/>
        </w:rPr>
      </w:pPr>
      <w:r w:rsidRPr="00E82A61">
        <w:rPr>
          <w:sz w:val="20"/>
          <w:szCs w:val="20"/>
        </w:rPr>
        <w:t xml:space="preserve">      </w:t>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r>
      <w:r w:rsidRPr="00E82A61">
        <w:rPr>
          <w:sz w:val="20"/>
          <w:szCs w:val="20"/>
        </w:rPr>
        <w:tab/>
        <w:t xml:space="preserve">   к  договору оказания услуг от __________________№___________________</w:t>
      </w:r>
    </w:p>
    <w:p w:rsidR="006854B3" w:rsidRPr="00E82A61" w:rsidRDefault="006854B3" w:rsidP="00C4176F">
      <w:pPr>
        <w:jc w:val="right"/>
        <w:rPr>
          <w:b/>
        </w:rPr>
      </w:pPr>
    </w:p>
    <w:p w:rsidR="006854B3" w:rsidRPr="00E82A61" w:rsidRDefault="006854B3" w:rsidP="00C4176F">
      <w:pPr>
        <w:shd w:val="clear" w:color="auto" w:fill="FFFFFF"/>
        <w:jc w:val="center"/>
        <w:rPr>
          <w:b/>
        </w:rPr>
      </w:pPr>
    </w:p>
    <w:p w:rsidR="006854B3" w:rsidRPr="00E82A61" w:rsidRDefault="006854B3" w:rsidP="00C4176F">
      <w:pPr>
        <w:shd w:val="clear" w:color="auto" w:fill="FFFFFF"/>
        <w:jc w:val="center"/>
        <w:rPr>
          <w:b/>
        </w:rPr>
      </w:pPr>
    </w:p>
    <w:p w:rsidR="006854B3" w:rsidRPr="00E82A61" w:rsidRDefault="006854B3" w:rsidP="00C4176F">
      <w:pPr>
        <w:shd w:val="clear" w:color="auto" w:fill="FFFFFF"/>
        <w:jc w:val="center"/>
        <w:rPr>
          <w:b/>
        </w:rPr>
      </w:pPr>
    </w:p>
    <w:p w:rsidR="006854B3" w:rsidRPr="00E82A61" w:rsidRDefault="006854B3" w:rsidP="00C4176F">
      <w:pPr>
        <w:shd w:val="clear" w:color="auto" w:fill="FFFFFF"/>
        <w:jc w:val="center"/>
        <w:rPr>
          <w:b/>
        </w:rPr>
      </w:pPr>
      <w:r w:rsidRPr="00E82A61">
        <w:rPr>
          <w:b/>
        </w:rPr>
        <w:t>ПРОТОКОЛ СОГЛАСОВАНИЯ ЦЕНЫ ДОГОВОРА</w:t>
      </w:r>
    </w:p>
    <w:p w:rsidR="006854B3" w:rsidRPr="00E82A61" w:rsidRDefault="006854B3" w:rsidP="00C4176F">
      <w:pPr>
        <w:shd w:val="clear" w:color="auto" w:fill="FFFFFF"/>
        <w:jc w:val="center"/>
        <w:rPr>
          <w:b/>
        </w:rPr>
      </w:pPr>
    </w:p>
    <w:p w:rsidR="006854B3" w:rsidRPr="00E82A61" w:rsidRDefault="006854B3" w:rsidP="00C4176F">
      <w:pPr>
        <w:shd w:val="clear" w:color="auto" w:fill="FFFFFF"/>
        <w:jc w:val="center"/>
        <w:rPr>
          <w:b/>
          <w:bCs/>
        </w:rPr>
      </w:pPr>
    </w:p>
    <w:p w:rsidR="006854B3" w:rsidRPr="00E82A61" w:rsidRDefault="006854B3" w:rsidP="00C4176F">
      <w:pPr>
        <w:shd w:val="clear" w:color="auto" w:fill="FFFFFF"/>
        <w:jc w:val="center"/>
        <w:rPr>
          <w:b/>
          <w:bCs/>
        </w:rPr>
      </w:pPr>
    </w:p>
    <w:p w:rsidR="006854B3" w:rsidRPr="00E82A61" w:rsidRDefault="006854B3" w:rsidP="00C4176F">
      <w:pPr>
        <w:shd w:val="clear" w:color="auto" w:fill="FFFFFF"/>
        <w:tabs>
          <w:tab w:val="left" w:pos="720"/>
        </w:tabs>
        <w:jc w:val="both"/>
        <w:rPr>
          <w:spacing w:val="-8"/>
        </w:rPr>
      </w:pPr>
      <w:r w:rsidRPr="00E82A61">
        <w:rPr>
          <w:spacing w:val="-8"/>
        </w:rPr>
        <w:tab/>
        <w:t xml:space="preserve">Мы, нижеподписавшиеся, от Исполнителя – ____________________________________ </w:t>
      </w:r>
    </w:p>
    <w:p w:rsidR="006854B3" w:rsidRPr="00E82A61" w:rsidRDefault="006854B3" w:rsidP="0044511A">
      <w:pPr>
        <w:shd w:val="clear" w:color="auto" w:fill="FFFFFF"/>
        <w:tabs>
          <w:tab w:val="left" w:pos="720"/>
        </w:tabs>
        <w:jc w:val="both"/>
        <w:rPr>
          <w:spacing w:val="-9"/>
        </w:rPr>
      </w:pPr>
      <w:r w:rsidRPr="00E82A61">
        <w:rPr>
          <w:spacing w:val="-8"/>
        </w:rPr>
        <w:t>и от Заказчика</w:t>
      </w:r>
      <w:r w:rsidRPr="00E82A61">
        <w:rPr>
          <w:spacing w:val="-9"/>
        </w:rPr>
        <w:t xml:space="preserve"> -  </w:t>
      </w:r>
      <w:r>
        <w:rPr>
          <w:spacing w:val="-9"/>
        </w:rPr>
        <w:t>директор ОАО «Электротехнический комплекс» Лунев Аркадий Юрьевич</w:t>
      </w:r>
      <w:r w:rsidRPr="00E82A61">
        <w:rPr>
          <w:spacing w:val="-9"/>
        </w:rPr>
        <w:t>,  удостоверяем, что достигнуто соглаше</w:t>
      </w:r>
      <w:r w:rsidRPr="00E82A61">
        <w:rPr>
          <w:spacing w:val="-9"/>
        </w:rPr>
        <w:softHyphen/>
        <w:t>ние о следующем:</w:t>
      </w:r>
    </w:p>
    <w:p w:rsidR="006854B3" w:rsidRPr="00E82A61" w:rsidRDefault="006854B3" w:rsidP="0044511A">
      <w:pPr>
        <w:shd w:val="clear" w:color="auto" w:fill="FFFFFF"/>
        <w:tabs>
          <w:tab w:val="left" w:pos="720"/>
        </w:tabs>
        <w:jc w:val="both"/>
        <w:rPr>
          <w:spacing w:val="-8"/>
        </w:rPr>
      </w:pPr>
      <w:r w:rsidRPr="00E82A61">
        <w:rPr>
          <w:spacing w:val="-9"/>
        </w:rPr>
        <w:tab/>
      </w:r>
      <w:r>
        <w:rPr>
          <w:spacing w:val="-9"/>
        </w:rPr>
        <w:t xml:space="preserve">Общая сумма по договору </w:t>
      </w:r>
      <w:r w:rsidRPr="00E82A61">
        <w:rPr>
          <w:spacing w:val="-9"/>
        </w:rPr>
        <w:t xml:space="preserve">составляет:  __________________________________ (_______________________________________) рублей ____ коп. в том числе НДС ___% в размере_______________ (_____________________________________________) рублей ___ коп. </w:t>
      </w:r>
    </w:p>
    <w:p w:rsidR="006854B3" w:rsidRDefault="006854B3" w:rsidP="00C4176F">
      <w:pPr>
        <w:shd w:val="clear" w:color="auto" w:fill="FFFFFF"/>
        <w:spacing w:before="115"/>
        <w:ind w:right="34" w:firstLine="708"/>
        <w:jc w:val="both"/>
        <w:rPr>
          <w:spacing w:val="-9"/>
        </w:rPr>
      </w:pPr>
    </w:p>
    <w:p w:rsidR="006854B3" w:rsidRPr="00E82A61" w:rsidRDefault="006854B3" w:rsidP="00C4176F">
      <w:pPr>
        <w:shd w:val="clear" w:color="auto" w:fill="FFFFFF"/>
        <w:spacing w:before="115"/>
        <w:ind w:right="34" w:firstLine="708"/>
        <w:jc w:val="both"/>
        <w:rPr>
          <w:spacing w:val="-9"/>
        </w:rPr>
      </w:pPr>
      <w:r w:rsidRPr="00E82A61">
        <w:rPr>
          <w:spacing w:val="-9"/>
        </w:rPr>
        <w:t>Для расчета цены фактически оказанных услуг применяются следующие расценки на оказываемые услуги:</w:t>
      </w:r>
    </w:p>
    <w:p w:rsidR="006854B3" w:rsidRPr="00E82A61" w:rsidRDefault="006854B3" w:rsidP="00C4176F">
      <w:pPr>
        <w:shd w:val="clear" w:color="auto" w:fill="FFFFFF"/>
        <w:spacing w:before="115"/>
        <w:ind w:right="34" w:firstLine="708"/>
        <w:jc w:val="both"/>
        <w:rPr>
          <w:spacing w:val="-9"/>
        </w:rPr>
      </w:pPr>
    </w:p>
    <w:tbl>
      <w:tblPr>
        <w:tblW w:w="9005" w:type="dxa"/>
        <w:jc w:val="center"/>
        <w:tblInd w:w="-5741" w:type="dxa"/>
        <w:tblLayout w:type="fixed"/>
        <w:tblLook w:val="00A0"/>
      </w:tblPr>
      <w:tblGrid>
        <w:gridCol w:w="949"/>
        <w:gridCol w:w="3905"/>
        <w:gridCol w:w="992"/>
        <w:gridCol w:w="870"/>
        <w:gridCol w:w="1260"/>
        <w:gridCol w:w="1029"/>
      </w:tblGrid>
      <w:tr w:rsidR="006854B3" w:rsidRPr="00225B2F" w:rsidTr="00552AD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b/>
                <w:bCs/>
                <w:color w:val="000000"/>
                <w:sz w:val="20"/>
              </w:rPr>
            </w:pPr>
            <w:r w:rsidRPr="00225B2F">
              <w:rPr>
                <w:b/>
                <w:bCs/>
                <w:color w:val="000000"/>
                <w:sz w:val="20"/>
              </w:rPr>
              <w:t>№ п/п</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ind w:left="197"/>
              <w:jc w:val="center"/>
              <w:rPr>
                <w:b/>
                <w:bCs/>
                <w:color w:val="000000"/>
                <w:sz w:val="20"/>
              </w:rPr>
            </w:pPr>
            <w:r w:rsidRPr="00225B2F">
              <w:rPr>
                <w:b/>
                <w:bCs/>
                <w:color w:val="000000"/>
                <w:sz w:val="20"/>
              </w:rPr>
              <w:t>Наименование показателя качества масла</w:t>
            </w:r>
          </w:p>
        </w:tc>
        <w:tc>
          <w:tcPr>
            <w:tcW w:w="992" w:type="dxa"/>
            <w:tcBorders>
              <w:top w:val="single" w:sz="8" w:space="0" w:color="auto"/>
              <w:left w:val="nil"/>
              <w:bottom w:val="single" w:sz="4" w:space="0" w:color="auto"/>
              <w:right w:val="single" w:sz="4" w:space="0" w:color="auto"/>
            </w:tcBorders>
            <w:vAlign w:val="center"/>
          </w:tcPr>
          <w:p w:rsidR="006854B3" w:rsidRPr="00225B2F" w:rsidRDefault="006854B3" w:rsidP="00552AD5">
            <w:pPr>
              <w:jc w:val="center"/>
              <w:rPr>
                <w:b/>
                <w:bCs/>
                <w:color w:val="000000"/>
                <w:sz w:val="20"/>
              </w:rPr>
            </w:pPr>
            <w:r w:rsidRPr="00225B2F">
              <w:rPr>
                <w:b/>
                <w:bCs/>
                <w:color w:val="000000"/>
                <w:sz w:val="20"/>
              </w:rPr>
              <w:t>Ед.изм.</w:t>
            </w:r>
          </w:p>
        </w:tc>
        <w:tc>
          <w:tcPr>
            <w:tcW w:w="87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b/>
                <w:bCs/>
                <w:color w:val="000000"/>
                <w:sz w:val="20"/>
              </w:rPr>
            </w:pPr>
            <w:r w:rsidRPr="00225B2F">
              <w:rPr>
                <w:b/>
                <w:bCs/>
                <w:color w:val="000000"/>
                <w:sz w:val="20"/>
              </w:rPr>
              <w:t xml:space="preserve">Кол-во </w:t>
            </w:r>
          </w:p>
        </w:tc>
        <w:tc>
          <w:tcPr>
            <w:tcW w:w="126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b/>
                <w:bCs/>
                <w:color w:val="000000"/>
                <w:sz w:val="20"/>
              </w:rPr>
            </w:pPr>
            <w:r w:rsidRPr="00225B2F">
              <w:rPr>
                <w:b/>
                <w:bCs/>
                <w:color w:val="000000"/>
                <w:sz w:val="20"/>
              </w:rPr>
              <w:t>Цена за единицу анализа, руб. с НДС</w:t>
            </w:r>
          </w:p>
        </w:tc>
        <w:tc>
          <w:tcPr>
            <w:tcW w:w="1029" w:type="dxa"/>
            <w:tcBorders>
              <w:top w:val="single" w:sz="8" w:space="0" w:color="auto"/>
              <w:left w:val="single" w:sz="4" w:space="0" w:color="auto"/>
              <w:bottom w:val="single" w:sz="4" w:space="0" w:color="auto"/>
              <w:right w:val="single" w:sz="8" w:space="0" w:color="auto"/>
            </w:tcBorders>
            <w:vAlign w:val="center"/>
          </w:tcPr>
          <w:p w:rsidR="006854B3" w:rsidRPr="00225B2F" w:rsidRDefault="006854B3" w:rsidP="00552AD5">
            <w:pPr>
              <w:jc w:val="center"/>
              <w:rPr>
                <w:b/>
                <w:bCs/>
                <w:color w:val="000000"/>
                <w:sz w:val="20"/>
              </w:rPr>
            </w:pPr>
            <w:r w:rsidRPr="00225B2F">
              <w:rPr>
                <w:b/>
                <w:bCs/>
                <w:color w:val="000000"/>
                <w:sz w:val="20"/>
              </w:rPr>
              <w:t>Сумма, руб. с НДС</w:t>
            </w:r>
          </w:p>
        </w:tc>
      </w:tr>
      <w:tr w:rsidR="006854B3" w:rsidRPr="00225B2F" w:rsidTr="00552AD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1</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Хроматографический анализ трансформаторного масла</w:t>
            </w:r>
          </w:p>
        </w:tc>
        <w:tc>
          <w:tcPr>
            <w:tcW w:w="992" w:type="dxa"/>
            <w:tcBorders>
              <w:top w:val="single" w:sz="8" w:space="0" w:color="auto"/>
              <w:left w:val="nil"/>
              <w:bottom w:val="single" w:sz="4" w:space="0" w:color="auto"/>
              <w:right w:val="single" w:sz="4" w:space="0" w:color="auto"/>
            </w:tcBorders>
            <w:vAlign w:val="center"/>
          </w:tcPr>
          <w:p w:rsidR="006854B3" w:rsidRPr="00225B2F" w:rsidRDefault="006854B3" w:rsidP="00552AD5">
            <w:pPr>
              <w:jc w:val="center"/>
              <w:rPr>
                <w:color w:val="000000"/>
                <w:sz w:val="20"/>
              </w:rPr>
            </w:pPr>
            <w:r>
              <w:rPr>
                <w:color w:val="000000"/>
                <w:sz w:val="20"/>
              </w:rPr>
              <w:t>проба</w:t>
            </w:r>
          </w:p>
        </w:tc>
        <w:tc>
          <w:tcPr>
            <w:tcW w:w="87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r w:rsidRPr="00225B2F">
              <w:rPr>
                <w:color w:val="000000"/>
                <w:sz w:val="20"/>
              </w:rPr>
              <w:t>30</w:t>
            </w:r>
          </w:p>
        </w:tc>
        <w:tc>
          <w:tcPr>
            <w:tcW w:w="126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p>
        </w:tc>
        <w:tc>
          <w:tcPr>
            <w:tcW w:w="1029" w:type="dxa"/>
            <w:tcBorders>
              <w:top w:val="single" w:sz="8" w:space="0" w:color="auto"/>
              <w:left w:val="single" w:sz="4" w:space="0" w:color="auto"/>
              <w:bottom w:val="single" w:sz="4" w:space="0" w:color="auto"/>
              <w:right w:val="single" w:sz="8" w:space="0" w:color="auto"/>
            </w:tcBorders>
            <w:vAlign w:val="center"/>
          </w:tcPr>
          <w:p w:rsidR="006854B3" w:rsidRPr="00225B2F" w:rsidRDefault="006854B3" w:rsidP="00552AD5">
            <w:pPr>
              <w:jc w:val="center"/>
              <w:rPr>
                <w:color w:val="000000"/>
                <w:sz w:val="20"/>
              </w:rPr>
            </w:pPr>
          </w:p>
        </w:tc>
      </w:tr>
      <w:tr w:rsidR="006854B3" w:rsidRPr="00225B2F" w:rsidTr="00552AD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2</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Полный химический анализ трансформаторного масла</w:t>
            </w:r>
          </w:p>
        </w:tc>
        <w:tc>
          <w:tcPr>
            <w:tcW w:w="992" w:type="dxa"/>
            <w:tcBorders>
              <w:top w:val="single" w:sz="8" w:space="0" w:color="auto"/>
              <w:left w:val="nil"/>
              <w:bottom w:val="single" w:sz="4" w:space="0" w:color="auto"/>
              <w:right w:val="single" w:sz="4" w:space="0" w:color="auto"/>
            </w:tcBorders>
            <w:vAlign w:val="center"/>
          </w:tcPr>
          <w:p w:rsidR="006854B3" w:rsidRPr="00225B2F" w:rsidRDefault="006854B3" w:rsidP="00552AD5">
            <w:pPr>
              <w:jc w:val="center"/>
              <w:rPr>
                <w:color w:val="000000"/>
                <w:sz w:val="20"/>
              </w:rPr>
            </w:pPr>
            <w:r>
              <w:rPr>
                <w:color w:val="000000"/>
                <w:sz w:val="20"/>
              </w:rPr>
              <w:t>проба</w:t>
            </w:r>
          </w:p>
        </w:tc>
        <w:tc>
          <w:tcPr>
            <w:tcW w:w="87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r w:rsidRPr="00225B2F">
              <w:rPr>
                <w:color w:val="000000"/>
                <w:sz w:val="20"/>
              </w:rPr>
              <w:t>18</w:t>
            </w:r>
          </w:p>
        </w:tc>
        <w:tc>
          <w:tcPr>
            <w:tcW w:w="126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p>
        </w:tc>
        <w:tc>
          <w:tcPr>
            <w:tcW w:w="1029" w:type="dxa"/>
            <w:tcBorders>
              <w:top w:val="single" w:sz="8" w:space="0" w:color="auto"/>
              <w:left w:val="single" w:sz="4" w:space="0" w:color="auto"/>
              <w:bottom w:val="single" w:sz="4" w:space="0" w:color="auto"/>
              <w:right w:val="single" w:sz="8" w:space="0" w:color="auto"/>
            </w:tcBorders>
            <w:vAlign w:val="center"/>
          </w:tcPr>
          <w:p w:rsidR="006854B3" w:rsidRPr="00225B2F" w:rsidRDefault="006854B3" w:rsidP="00552AD5">
            <w:pPr>
              <w:jc w:val="center"/>
              <w:rPr>
                <w:color w:val="000000"/>
                <w:sz w:val="20"/>
              </w:rPr>
            </w:pPr>
          </w:p>
        </w:tc>
      </w:tr>
      <w:tr w:rsidR="006854B3" w:rsidRPr="00225B2F" w:rsidTr="00A42050">
        <w:trPr>
          <w:trHeight w:val="649"/>
          <w:jc w:val="center"/>
        </w:trPr>
        <w:tc>
          <w:tcPr>
            <w:tcW w:w="949" w:type="dxa"/>
            <w:tcBorders>
              <w:top w:val="single" w:sz="8" w:space="0" w:color="auto"/>
              <w:left w:val="single" w:sz="8" w:space="0" w:color="auto"/>
              <w:bottom w:val="single" w:sz="8"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3</w:t>
            </w:r>
          </w:p>
        </w:tc>
        <w:tc>
          <w:tcPr>
            <w:tcW w:w="3905" w:type="dxa"/>
            <w:tcBorders>
              <w:top w:val="single" w:sz="8" w:space="0" w:color="auto"/>
              <w:left w:val="nil"/>
              <w:bottom w:val="single" w:sz="8" w:space="0" w:color="auto"/>
              <w:right w:val="single" w:sz="8" w:space="0" w:color="auto"/>
            </w:tcBorders>
            <w:vAlign w:val="center"/>
          </w:tcPr>
          <w:p w:rsidR="006854B3" w:rsidRPr="00225B2F" w:rsidRDefault="006854B3" w:rsidP="00552AD5">
            <w:pPr>
              <w:jc w:val="center"/>
              <w:rPr>
                <w:color w:val="000000"/>
                <w:sz w:val="20"/>
              </w:rPr>
            </w:pPr>
            <w:r w:rsidRPr="00225B2F">
              <w:rPr>
                <w:color w:val="000000"/>
                <w:sz w:val="20"/>
              </w:rPr>
              <w:t>Сокращенный химический анализ трансформаторного масла</w:t>
            </w:r>
          </w:p>
        </w:tc>
        <w:tc>
          <w:tcPr>
            <w:tcW w:w="992" w:type="dxa"/>
            <w:tcBorders>
              <w:top w:val="single" w:sz="8" w:space="0" w:color="auto"/>
              <w:left w:val="nil"/>
              <w:bottom w:val="single" w:sz="8" w:space="0" w:color="auto"/>
              <w:right w:val="single" w:sz="4" w:space="0" w:color="auto"/>
            </w:tcBorders>
            <w:vAlign w:val="center"/>
          </w:tcPr>
          <w:p w:rsidR="006854B3" w:rsidRPr="00225B2F" w:rsidRDefault="006854B3" w:rsidP="00552AD5">
            <w:pPr>
              <w:jc w:val="center"/>
              <w:rPr>
                <w:color w:val="000000"/>
                <w:sz w:val="20"/>
              </w:rPr>
            </w:pPr>
            <w:r>
              <w:rPr>
                <w:color w:val="000000"/>
                <w:sz w:val="20"/>
              </w:rPr>
              <w:t>проба</w:t>
            </w:r>
          </w:p>
        </w:tc>
        <w:tc>
          <w:tcPr>
            <w:tcW w:w="870" w:type="dxa"/>
            <w:tcBorders>
              <w:top w:val="single" w:sz="8" w:space="0" w:color="auto"/>
              <w:left w:val="single" w:sz="4" w:space="0" w:color="auto"/>
              <w:bottom w:val="single" w:sz="8" w:space="0" w:color="auto"/>
              <w:right w:val="single" w:sz="4" w:space="0" w:color="auto"/>
            </w:tcBorders>
            <w:vAlign w:val="center"/>
          </w:tcPr>
          <w:p w:rsidR="006854B3" w:rsidRPr="00225B2F" w:rsidRDefault="006854B3" w:rsidP="00552AD5">
            <w:pPr>
              <w:jc w:val="center"/>
              <w:rPr>
                <w:color w:val="000000"/>
                <w:sz w:val="20"/>
              </w:rPr>
            </w:pPr>
            <w:r>
              <w:rPr>
                <w:color w:val="000000"/>
                <w:sz w:val="20"/>
              </w:rPr>
              <w:t>8</w:t>
            </w:r>
          </w:p>
        </w:tc>
        <w:tc>
          <w:tcPr>
            <w:tcW w:w="1260" w:type="dxa"/>
            <w:tcBorders>
              <w:top w:val="single" w:sz="8" w:space="0" w:color="auto"/>
              <w:left w:val="single" w:sz="4" w:space="0" w:color="auto"/>
              <w:bottom w:val="single" w:sz="8" w:space="0" w:color="auto"/>
              <w:right w:val="single" w:sz="4" w:space="0" w:color="auto"/>
            </w:tcBorders>
            <w:vAlign w:val="center"/>
          </w:tcPr>
          <w:p w:rsidR="006854B3" w:rsidRPr="00225B2F" w:rsidRDefault="006854B3" w:rsidP="00552AD5">
            <w:pPr>
              <w:jc w:val="center"/>
              <w:rPr>
                <w:color w:val="000000"/>
                <w:sz w:val="20"/>
              </w:rPr>
            </w:pPr>
          </w:p>
        </w:tc>
        <w:tc>
          <w:tcPr>
            <w:tcW w:w="1029" w:type="dxa"/>
            <w:tcBorders>
              <w:top w:val="single" w:sz="8" w:space="0" w:color="auto"/>
              <w:left w:val="single" w:sz="4" w:space="0" w:color="auto"/>
              <w:bottom w:val="single" w:sz="8" w:space="0" w:color="auto"/>
              <w:right w:val="single" w:sz="8" w:space="0" w:color="auto"/>
            </w:tcBorders>
            <w:vAlign w:val="center"/>
          </w:tcPr>
          <w:p w:rsidR="006854B3" w:rsidRPr="00225B2F" w:rsidRDefault="006854B3" w:rsidP="00552AD5">
            <w:pPr>
              <w:jc w:val="center"/>
              <w:rPr>
                <w:color w:val="000000"/>
                <w:sz w:val="20"/>
              </w:rPr>
            </w:pPr>
          </w:p>
        </w:tc>
      </w:tr>
      <w:tr w:rsidR="006854B3" w:rsidRPr="00225B2F" w:rsidTr="00552AD5">
        <w:trPr>
          <w:trHeight w:val="649"/>
          <w:jc w:val="center"/>
        </w:trPr>
        <w:tc>
          <w:tcPr>
            <w:tcW w:w="949" w:type="dxa"/>
            <w:tcBorders>
              <w:top w:val="single" w:sz="8" w:space="0" w:color="auto"/>
              <w:left w:val="single" w:sz="8" w:space="0" w:color="auto"/>
              <w:bottom w:val="single" w:sz="4" w:space="0" w:color="auto"/>
              <w:right w:val="single" w:sz="8" w:space="0" w:color="auto"/>
            </w:tcBorders>
            <w:vAlign w:val="center"/>
          </w:tcPr>
          <w:p w:rsidR="006854B3" w:rsidRPr="00225B2F" w:rsidRDefault="006854B3" w:rsidP="00552AD5">
            <w:pPr>
              <w:jc w:val="center"/>
              <w:rPr>
                <w:color w:val="000000"/>
                <w:sz w:val="20"/>
              </w:rPr>
            </w:pPr>
            <w:r>
              <w:rPr>
                <w:color w:val="000000"/>
                <w:sz w:val="20"/>
              </w:rPr>
              <w:t>Итого</w:t>
            </w:r>
          </w:p>
        </w:tc>
        <w:tc>
          <w:tcPr>
            <w:tcW w:w="3905" w:type="dxa"/>
            <w:tcBorders>
              <w:top w:val="single" w:sz="8" w:space="0" w:color="auto"/>
              <w:left w:val="nil"/>
              <w:bottom w:val="single" w:sz="4" w:space="0" w:color="auto"/>
              <w:right w:val="single" w:sz="8" w:space="0" w:color="auto"/>
            </w:tcBorders>
            <w:vAlign w:val="center"/>
          </w:tcPr>
          <w:p w:rsidR="006854B3" w:rsidRPr="00225B2F" w:rsidRDefault="006854B3" w:rsidP="00552AD5">
            <w:pPr>
              <w:jc w:val="center"/>
              <w:rPr>
                <w:color w:val="000000"/>
                <w:sz w:val="20"/>
              </w:rPr>
            </w:pPr>
          </w:p>
        </w:tc>
        <w:tc>
          <w:tcPr>
            <w:tcW w:w="992" w:type="dxa"/>
            <w:tcBorders>
              <w:top w:val="single" w:sz="8" w:space="0" w:color="auto"/>
              <w:left w:val="nil"/>
              <w:bottom w:val="single" w:sz="4" w:space="0" w:color="auto"/>
              <w:right w:val="single" w:sz="4" w:space="0" w:color="auto"/>
            </w:tcBorders>
            <w:vAlign w:val="center"/>
          </w:tcPr>
          <w:p w:rsidR="006854B3" w:rsidRDefault="006854B3" w:rsidP="00552AD5">
            <w:pPr>
              <w:jc w:val="center"/>
              <w:rPr>
                <w:color w:val="000000"/>
                <w:sz w:val="20"/>
              </w:rPr>
            </w:pPr>
          </w:p>
        </w:tc>
        <w:tc>
          <w:tcPr>
            <w:tcW w:w="870" w:type="dxa"/>
            <w:tcBorders>
              <w:top w:val="single" w:sz="8" w:space="0" w:color="auto"/>
              <w:left w:val="single" w:sz="4" w:space="0" w:color="auto"/>
              <w:bottom w:val="single" w:sz="4" w:space="0" w:color="auto"/>
              <w:right w:val="single" w:sz="4" w:space="0" w:color="auto"/>
            </w:tcBorders>
            <w:vAlign w:val="center"/>
          </w:tcPr>
          <w:p w:rsidR="006854B3" w:rsidRDefault="006854B3" w:rsidP="00552AD5">
            <w:pPr>
              <w:jc w:val="center"/>
              <w:rPr>
                <w:color w:val="000000"/>
                <w:sz w:val="20"/>
              </w:rPr>
            </w:pPr>
          </w:p>
        </w:tc>
        <w:tc>
          <w:tcPr>
            <w:tcW w:w="1260" w:type="dxa"/>
            <w:tcBorders>
              <w:top w:val="single" w:sz="8" w:space="0" w:color="auto"/>
              <w:left w:val="single" w:sz="4" w:space="0" w:color="auto"/>
              <w:bottom w:val="single" w:sz="4" w:space="0" w:color="auto"/>
              <w:right w:val="single" w:sz="4" w:space="0" w:color="auto"/>
            </w:tcBorders>
            <w:vAlign w:val="center"/>
          </w:tcPr>
          <w:p w:rsidR="006854B3" w:rsidRPr="00225B2F" w:rsidRDefault="006854B3" w:rsidP="00552AD5">
            <w:pPr>
              <w:jc w:val="center"/>
              <w:rPr>
                <w:color w:val="000000"/>
                <w:sz w:val="20"/>
              </w:rPr>
            </w:pPr>
          </w:p>
        </w:tc>
        <w:tc>
          <w:tcPr>
            <w:tcW w:w="1029" w:type="dxa"/>
            <w:tcBorders>
              <w:top w:val="single" w:sz="8" w:space="0" w:color="auto"/>
              <w:left w:val="single" w:sz="4" w:space="0" w:color="auto"/>
              <w:bottom w:val="single" w:sz="4" w:space="0" w:color="auto"/>
              <w:right w:val="single" w:sz="8" w:space="0" w:color="auto"/>
            </w:tcBorders>
            <w:vAlign w:val="center"/>
          </w:tcPr>
          <w:p w:rsidR="006854B3" w:rsidRPr="00225B2F" w:rsidRDefault="006854B3" w:rsidP="00552AD5">
            <w:pPr>
              <w:jc w:val="center"/>
              <w:rPr>
                <w:color w:val="000000"/>
                <w:sz w:val="20"/>
              </w:rPr>
            </w:pPr>
          </w:p>
        </w:tc>
      </w:tr>
    </w:tbl>
    <w:p w:rsidR="006854B3" w:rsidRDefault="006854B3" w:rsidP="00C4176F">
      <w:pPr>
        <w:shd w:val="clear" w:color="auto" w:fill="FFFFFF"/>
        <w:spacing w:before="115"/>
        <w:ind w:right="34" w:firstLine="708"/>
        <w:jc w:val="both"/>
        <w:rPr>
          <w:spacing w:val="-8"/>
        </w:rPr>
      </w:pPr>
    </w:p>
    <w:p w:rsidR="006854B3" w:rsidRPr="00E82A61" w:rsidRDefault="006854B3" w:rsidP="00C4176F">
      <w:pPr>
        <w:shd w:val="clear" w:color="auto" w:fill="FFFFFF"/>
        <w:spacing w:before="115"/>
        <w:ind w:right="34" w:firstLine="708"/>
        <w:jc w:val="both"/>
        <w:rPr>
          <w:spacing w:val="-11"/>
        </w:rPr>
      </w:pPr>
    </w:p>
    <w:tbl>
      <w:tblPr>
        <w:tblW w:w="9639" w:type="dxa"/>
        <w:tblInd w:w="108" w:type="dxa"/>
        <w:tblLayout w:type="fixed"/>
        <w:tblLook w:val="00A0"/>
      </w:tblPr>
      <w:tblGrid>
        <w:gridCol w:w="5245"/>
        <w:gridCol w:w="4394"/>
      </w:tblGrid>
      <w:tr w:rsidR="006854B3" w:rsidRPr="00E82A61" w:rsidTr="008E1938">
        <w:tc>
          <w:tcPr>
            <w:tcW w:w="5245" w:type="dxa"/>
          </w:tcPr>
          <w:p w:rsidR="006854B3" w:rsidRPr="00E82A61" w:rsidRDefault="006854B3" w:rsidP="008E1938">
            <w:pPr>
              <w:jc w:val="center"/>
              <w:rPr>
                <w:b/>
              </w:rPr>
            </w:pPr>
            <w:r w:rsidRPr="00E82A61">
              <w:rPr>
                <w:b/>
              </w:rPr>
              <w:t>ИСПОЛНИТЕЛЬ:</w:t>
            </w:r>
          </w:p>
          <w:p w:rsidR="006854B3" w:rsidRPr="00E82A61" w:rsidRDefault="006854B3" w:rsidP="008E1938">
            <w:pPr>
              <w:jc w:val="center"/>
              <w:rPr>
                <w:b/>
              </w:rPr>
            </w:pPr>
          </w:p>
          <w:p w:rsidR="006854B3" w:rsidRPr="00E82A61" w:rsidRDefault="006854B3" w:rsidP="008E1938">
            <w:pPr>
              <w:jc w:val="center"/>
              <w:rPr>
                <w:b/>
              </w:rPr>
            </w:pPr>
            <w:r w:rsidRPr="00E82A61">
              <w:rPr>
                <w:b/>
              </w:rPr>
              <w:t>__________________________________</w:t>
            </w:r>
          </w:p>
          <w:p w:rsidR="006854B3" w:rsidRPr="00E82A61" w:rsidRDefault="006854B3" w:rsidP="008E1938">
            <w:pPr>
              <w:jc w:val="center"/>
              <w:rPr>
                <w:sz w:val="20"/>
                <w:szCs w:val="20"/>
              </w:rPr>
            </w:pPr>
            <w:r w:rsidRPr="00E82A61">
              <w:rPr>
                <w:sz w:val="20"/>
                <w:szCs w:val="20"/>
              </w:rPr>
              <w:t>(название организации)</w:t>
            </w:r>
          </w:p>
        </w:tc>
        <w:tc>
          <w:tcPr>
            <w:tcW w:w="4394" w:type="dxa"/>
          </w:tcPr>
          <w:p w:rsidR="006854B3" w:rsidRPr="00E82A61" w:rsidRDefault="006854B3" w:rsidP="008E1938">
            <w:pPr>
              <w:jc w:val="center"/>
              <w:rPr>
                <w:b/>
              </w:rPr>
            </w:pPr>
            <w:r w:rsidRPr="00E82A61">
              <w:rPr>
                <w:b/>
              </w:rPr>
              <w:t>ЗАКАЗЧИК:</w:t>
            </w:r>
          </w:p>
          <w:p w:rsidR="006854B3" w:rsidRPr="00E82A61" w:rsidRDefault="006854B3" w:rsidP="008E1938">
            <w:pPr>
              <w:jc w:val="center"/>
              <w:rPr>
                <w:b/>
              </w:rPr>
            </w:pPr>
          </w:p>
          <w:p w:rsidR="006854B3" w:rsidRPr="00E82A61" w:rsidRDefault="006854B3" w:rsidP="008E1938">
            <w:pPr>
              <w:jc w:val="center"/>
              <w:rPr>
                <w:b/>
              </w:rPr>
            </w:pPr>
            <w:r>
              <w:rPr>
                <w:b/>
                <w:snapToGrid w:val="0"/>
              </w:rPr>
              <w:t>ОАО «</w:t>
            </w:r>
            <w:r w:rsidRPr="00E82A61">
              <w:rPr>
                <w:b/>
                <w:snapToGrid w:val="0"/>
              </w:rPr>
              <w:t>Э</w:t>
            </w:r>
            <w:r>
              <w:rPr>
                <w:b/>
                <w:snapToGrid w:val="0"/>
              </w:rPr>
              <w:t>Т</w:t>
            </w:r>
            <w:r w:rsidRPr="00E82A61">
              <w:rPr>
                <w:b/>
                <w:snapToGrid w:val="0"/>
              </w:rPr>
              <w:t>К»</w:t>
            </w:r>
            <w:r w:rsidRPr="00E82A61">
              <w:rPr>
                <w:sz w:val="20"/>
                <w:szCs w:val="20"/>
              </w:rPr>
              <w:t xml:space="preserve"> </w:t>
            </w:r>
          </w:p>
        </w:tc>
      </w:tr>
      <w:tr w:rsidR="006854B3" w:rsidRPr="00E82A61" w:rsidTr="008E1938">
        <w:tc>
          <w:tcPr>
            <w:tcW w:w="5245" w:type="dxa"/>
          </w:tcPr>
          <w:p w:rsidR="006854B3" w:rsidRPr="00E82A61" w:rsidRDefault="006854B3" w:rsidP="008E1938">
            <w:pPr>
              <w:widowControl w:val="0"/>
              <w:autoSpaceDE w:val="0"/>
              <w:autoSpaceDN w:val="0"/>
              <w:adjustRightInd w:val="0"/>
              <w:jc w:val="center"/>
              <w:rPr>
                <w:rStyle w:val="Strong"/>
              </w:rPr>
            </w:pPr>
            <w:r w:rsidRPr="00E82A61">
              <w:rPr>
                <w:rStyle w:val="Strong"/>
              </w:rPr>
              <w:t>_______________________________</w:t>
            </w:r>
          </w:p>
          <w:p w:rsidR="006854B3" w:rsidRPr="00E82A61" w:rsidRDefault="006854B3" w:rsidP="008E1938">
            <w:pPr>
              <w:widowControl w:val="0"/>
              <w:autoSpaceDE w:val="0"/>
              <w:autoSpaceDN w:val="0"/>
              <w:adjustRightInd w:val="0"/>
              <w:jc w:val="center"/>
              <w:rPr>
                <w:rStyle w:val="Strong"/>
              </w:rPr>
            </w:pPr>
            <w:r w:rsidRPr="00E82A61">
              <w:rPr>
                <w:sz w:val="20"/>
                <w:szCs w:val="20"/>
              </w:rPr>
              <w:t>(наименование должности)</w:t>
            </w:r>
          </w:p>
        </w:tc>
        <w:tc>
          <w:tcPr>
            <w:tcW w:w="4394" w:type="dxa"/>
          </w:tcPr>
          <w:p w:rsidR="006854B3" w:rsidRPr="00E82A61" w:rsidRDefault="006854B3" w:rsidP="008E1938">
            <w:pPr>
              <w:widowControl w:val="0"/>
              <w:autoSpaceDE w:val="0"/>
              <w:autoSpaceDN w:val="0"/>
              <w:adjustRightInd w:val="0"/>
              <w:jc w:val="center"/>
              <w:rPr>
                <w:rStyle w:val="Strong"/>
              </w:rPr>
            </w:pPr>
            <w:r>
              <w:rPr>
                <w:rStyle w:val="Strong"/>
              </w:rPr>
              <w:t>Директор</w:t>
            </w:r>
          </w:p>
        </w:tc>
      </w:tr>
      <w:tr w:rsidR="006854B3" w:rsidRPr="00E82A61" w:rsidTr="008E1938">
        <w:tc>
          <w:tcPr>
            <w:tcW w:w="5245" w:type="dxa"/>
          </w:tcPr>
          <w:p w:rsidR="006854B3" w:rsidRDefault="006854B3" w:rsidP="008E1938">
            <w:pPr>
              <w:rPr>
                <w:snapToGrid w:val="0"/>
              </w:rPr>
            </w:pPr>
          </w:p>
          <w:p w:rsidR="006854B3" w:rsidRDefault="006854B3" w:rsidP="008E1938">
            <w:pPr>
              <w:rPr>
                <w:rStyle w:val="Strong"/>
              </w:rPr>
            </w:pPr>
          </w:p>
          <w:p w:rsidR="006854B3" w:rsidRPr="003A54FC" w:rsidRDefault="006854B3" w:rsidP="008E1938">
            <w:pPr>
              <w:rPr>
                <w:b/>
                <w:snapToGrid w:val="0"/>
              </w:rPr>
            </w:pPr>
            <w:r>
              <w:rPr>
                <w:rStyle w:val="Strong"/>
              </w:rPr>
              <w:t>_____________________ /_____________</w:t>
            </w:r>
          </w:p>
          <w:p w:rsidR="006854B3" w:rsidRDefault="006854B3" w:rsidP="008E1938">
            <w:pPr>
              <w:rPr>
                <w:snapToGrid w:val="0"/>
              </w:rPr>
            </w:pPr>
            <w:r w:rsidRPr="00E82A61">
              <w:rPr>
                <w:snapToGrid w:val="0"/>
              </w:rPr>
              <w:t xml:space="preserve">                </w:t>
            </w:r>
          </w:p>
          <w:p w:rsidR="006854B3" w:rsidRPr="00E82A61" w:rsidRDefault="006854B3" w:rsidP="008E1938">
            <w:pPr>
              <w:rPr>
                <w:bCs/>
              </w:rPr>
            </w:pPr>
            <w:r>
              <w:rPr>
                <w:snapToGrid w:val="0"/>
              </w:rPr>
              <w:t xml:space="preserve">            </w:t>
            </w:r>
            <w:r w:rsidRPr="00E82A61">
              <w:rPr>
                <w:snapToGrid w:val="0"/>
              </w:rPr>
              <w:t xml:space="preserve"> м. п.</w:t>
            </w:r>
          </w:p>
        </w:tc>
        <w:tc>
          <w:tcPr>
            <w:tcW w:w="4394" w:type="dxa"/>
          </w:tcPr>
          <w:p w:rsidR="006854B3" w:rsidRDefault="006854B3" w:rsidP="008E1938">
            <w:pPr>
              <w:ind w:firstLine="142"/>
              <w:rPr>
                <w:bCs/>
              </w:rPr>
            </w:pPr>
          </w:p>
          <w:p w:rsidR="006854B3" w:rsidRDefault="006854B3" w:rsidP="008E1938">
            <w:pPr>
              <w:ind w:firstLine="142"/>
              <w:rPr>
                <w:bCs/>
              </w:rPr>
            </w:pPr>
          </w:p>
          <w:p w:rsidR="006854B3" w:rsidRDefault="006854B3" w:rsidP="008E1938">
            <w:pPr>
              <w:ind w:firstLine="142"/>
              <w:rPr>
                <w:bCs/>
              </w:rPr>
            </w:pPr>
            <w:r w:rsidRPr="003A54FC">
              <w:rPr>
                <w:bCs/>
              </w:rPr>
              <w:t>_____________________ А.Ю. Лунев</w:t>
            </w:r>
          </w:p>
          <w:p w:rsidR="006854B3" w:rsidRDefault="006854B3" w:rsidP="008E1938">
            <w:pPr>
              <w:ind w:firstLine="142"/>
              <w:rPr>
                <w:bCs/>
              </w:rPr>
            </w:pPr>
          </w:p>
          <w:p w:rsidR="006854B3" w:rsidRPr="00E82A61" w:rsidRDefault="006854B3" w:rsidP="008E1938">
            <w:pPr>
              <w:ind w:firstLine="142"/>
              <w:rPr>
                <w:bCs/>
              </w:rPr>
            </w:pPr>
            <w:r w:rsidRPr="00E82A61">
              <w:rPr>
                <w:bCs/>
              </w:rPr>
              <w:t xml:space="preserve">             м. п.</w:t>
            </w:r>
          </w:p>
        </w:tc>
      </w:tr>
    </w:tbl>
    <w:p w:rsidR="006854B3" w:rsidRPr="00E82A61" w:rsidRDefault="006854B3" w:rsidP="00C4176F">
      <w:pPr>
        <w:widowControl w:val="0"/>
        <w:jc w:val="center"/>
        <w:rPr>
          <w:b/>
          <w:caps/>
        </w:rPr>
      </w:pPr>
    </w:p>
    <w:p w:rsidR="006854B3" w:rsidRDefault="006854B3"/>
    <w:sectPr w:rsidR="006854B3" w:rsidSect="00236431">
      <w:footerReference w:type="default" r:id="rId7"/>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B3" w:rsidRDefault="006854B3">
      <w:r>
        <w:separator/>
      </w:r>
    </w:p>
  </w:endnote>
  <w:endnote w:type="continuationSeparator" w:id="0">
    <w:p w:rsidR="006854B3" w:rsidRDefault="00685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B3" w:rsidRDefault="006854B3">
    <w:pPr>
      <w:pStyle w:val="Footer"/>
      <w:jc w:val="right"/>
    </w:pPr>
    <w:fldSimple w:instr=" PAGE   \* MERGEFORMAT ">
      <w:r>
        <w:rPr>
          <w:noProof/>
        </w:rPr>
        <w:t>1</w:t>
      </w:r>
    </w:fldSimple>
  </w:p>
  <w:p w:rsidR="006854B3" w:rsidRDefault="00685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B3" w:rsidRDefault="006854B3">
      <w:r>
        <w:separator/>
      </w:r>
    </w:p>
  </w:footnote>
  <w:footnote w:type="continuationSeparator" w:id="0">
    <w:p w:rsidR="006854B3" w:rsidRDefault="00685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F660DE0"/>
    <w:lvl w:ilvl="0">
      <w:start w:val="1"/>
      <w:numFmt w:val="decimal"/>
      <w:lvlText w:val="%1."/>
      <w:lvlJc w:val="left"/>
      <w:pPr>
        <w:tabs>
          <w:tab w:val="num" w:pos="643"/>
        </w:tabs>
        <w:ind w:left="643" w:hanging="360"/>
      </w:pPr>
      <w:rPr>
        <w:rFonts w:cs="Times New Roman"/>
      </w:rPr>
    </w:lvl>
  </w:abstractNum>
  <w:abstractNum w:abstractNumId="1">
    <w:nsid w:val="00A3245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276"/>
        </w:tabs>
        <w:ind w:left="1276"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1B26CE7"/>
    <w:multiLevelType w:val="hybridMultilevel"/>
    <w:tmpl w:val="69B6F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3E1588"/>
    <w:multiLevelType w:val="multilevel"/>
    <w:tmpl w:val="51E07B88"/>
    <w:lvl w:ilvl="0">
      <w:start w:val="1"/>
      <w:numFmt w:val="decimal"/>
      <w:pStyle w:val="Heading1"/>
      <w:lvlText w:val="%1."/>
      <w:lvlJc w:val="center"/>
      <w:pPr>
        <w:tabs>
          <w:tab w:val="num" w:pos="567"/>
        </w:tabs>
        <w:ind w:left="567" w:hanging="567"/>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2"/>
      <w:lvlText w:val="%1.%2.%3"/>
      <w:lvlJc w:val="left"/>
      <w:pPr>
        <w:tabs>
          <w:tab w:val="num" w:pos="851"/>
        </w:tabs>
        <w:ind w:left="851" w:hanging="851"/>
      </w:pPr>
      <w:rPr>
        <w:rFonts w:cs="Times New Roman" w:hint="default"/>
        <w:b w:val="0"/>
        <w:bCs w:val="0"/>
        <w:i w:val="0"/>
        <w:iCs w:val="0"/>
      </w:rPr>
    </w:lvl>
    <w:lvl w:ilvl="3">
      <w:start w:val="1"/>
      <w:numFmt w:val="decimal"/>
      <w:lvlText w:val="%1.%2.%3.%4"/>
      <w:lvlJc w:val="left"/>
      <w:pPr>
        <w:tabs>
          <w:tab w:val="num" w:pos="1986"/>
        </w:tabs>
        <w:ind w:left="1986"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ListNumber2"/>
      <w:lvlText w:val="%5)"/>
      <w:lvlJc w:val="left"/>
      <w:pPr>
        <w:tabs>
          <w:tab w:val="num" w:pos="1134"/>
        </w:tabs>
        <w:ind w:left="1701" w:hanging="567"/>
      </w:pPr>
      <w:rPr>
        <w:rFonts w:cs="Times New Roman" w:hint="default"/>
      </w:rPr>
    </w:lvl>
    <w:lvl w:ilvl="5">
      <w:start w:val="1"/>
      <w:numFmt w:val="lowerLetter"/>
      <w:pStyle w:val="BodyTextIndent2"/>
      <w:lvlText w:val="%5%6)"/>
      <w:lvlJc w:val="left"/>
      <w:pPr>
        <w:tabs>
          <w:tab w:val="num" w:pos="2268"/>
        </w:tabs>
        <w:ind w:left="2268" w:hanging="567"/>
      </w:pPr>
      <w:rPr>
        <w:rFonts w:cs="Times New Roman" w:hint="default"/>
      </w:rPr>
    </w:lvl>
    <w:lvl w:ilvl="6">
      <w:start w:val="1"/>
      <w:numFmt w:val="lowerLetter"/>
      <w:pStyle w:val="3"/>
      <w:lvlText w:val="%5%6%7)"/>
      <w:lvlJc w:val="left"/>
      <w:pPr>
        <w:tabs>
          <w:tab w:val="num" w:pos="1418"/>
        </w:tabs>
        <w:ind w:left="1418"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1276"/>
        </w:tabs>
        <w:ind w:left="1276" w:hanging="1134"/>
      </w:pPr>
      <w:rPr>
        <w:rFonts w:cs="Times New Roman" w:hint="default"/>
      </w:rPr>
    </w:lvl>
    <w:lvl w:ilvl="3">
      <w:start w:val="1"/>
      <w:numFmt w:val="decimal"/>
      <w:pStyle w:val="Heading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6F"/>
    <w:rsid w:val="0011349B"/>
    <w:rsid w:val="001528AB"/>
    <w:rsid w:val="00183FF3"/>
    <w:rsid w:val="001C7A5E"/>
    <w:rsid w:val="001D11CC"/>
    <w:rsid w:val="00225B2F"/>
    <w:rsid w:val="00236431"/>
    <w:rsid w:val="002408FD"/>
    <w:rsid w:val="002618F2"/>
    <w:rsid w:val="00275BE8"/>
    <w:rsid w:val="00321003"/>
    <w:rsid w:val="00333201"/>
    <w:rsid w:val="003335C8"/>
    <w:rsid w:val="00333FB9"/>
    <w:rsid w:val="003A54FC"/>
    <w:rsid w:val="0044511A"/>
    <w:rsid w:val="00473795"/>
    <w:rsid w:val="00540872"/>
    <w:rsid w:val="00552AD5"/>
    <w:rsid w:val="00586945"/>
    <w:rsid w:val="0062640E"/>
    <w:rsid w:val="006854B3"/>
    <w:rsid w:val="006E3256"/>
    <w:rsid w:val="00701FCC"/>
    <w:rsid w:val="0074517A"/>
    <w:rsid w:val="007F2DAB"/>
    <w:rsid w:val="00883D88"/>
    <w:rsid w:val="008E1938"/>
    <w:rsid w:val="008E7DC3"/>
    <w:rsid w:val="00934E7D"/>
    <w:rsid w:val="009F4858"/>
    <w:rsid w:val="00A21E12"/>
    <w:rsid w:val="00A42050"/>
    <w:rsid w:val="00A8081E"/>
    <w:rsid w:val="00AA2450"/>
    <w:rsid w:val="00B24B05"/>
    <w:rsid w:val="00B328D1"/>
    <w:rsid w:val="00B414A2"/>
    <w:rsid w:val="00B93331"/>
    <w:rsid w:val="00B979CB"/>
    <w:rsid w:val="00BA1663"/>
    <w:rsid w:val="00BF2297"/>
    <w:rsid w:val="00BF6419"/>
    <w:rsid w:val="00C4176F"/>
    <w:rsid w:val="00CB0C25"/>
    <w:rsid w:val="00CB2A03"/>
    <w:rsid w:val="00CC500D"/>
    <w:rsid w:val="00CD090E"/>
    <w:rsid w:val="00D42B29"/>
    <w:rsid w:val="00DA6629"/>
    <w:rsid w:val="00E02F12"/>
    <w:rsid w:val="00E82A61"/>
    <w:rsid w:val="00FF57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6F"/>
    <w:rPr>
      <w:rFonts w:ascii="Times New Roman" w:eastAsia="Times New Roman" w:hAnsi="Times New Roman"/>
      <w:sz w:val="24"/>
      <w:szCs w:val="24"/>
    </w:rPr>
  </w:style>
  <w:style w:type="paragraph" w:styleId="Heading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Normal"/>
    <w:next w:val="Normal"/>
    <w:link w:val="Heading1Char"/>
    <w:uiPriority w:val="99"/>
    <w:qFormat/>
    <w:rsid w:val="00C4176F"/>
    <w:pPr>
      <w:keepNext/>
      <w:keepLines/>
      <w:numPr>
        <w:numId w:val="5"/>
      </w:numPr>
      <w:suppressAutoHyphens/>
      <w:spacing w:before="480" w:after="240"/>
      <w:outlineLvl w:val="0"/>
    </w:pPr>
    <w:rPr>
      <w:rFonts w:ascii="Arial" w:hAnsi="Arial"/>
      <w:b/>
      <w:kern w:val="28"/>
      <w:sz w:val="36"/>
      <w:szCs w:val="20"/>
    </w:rPr>
  </w:style>
  <w:style w:type="paragraph" w:styleId="Heading2">
    <w:name w:val="heading 2"/>
    <w:aliases w:val="H2,H2 Знак,Заголовок 21,2,h2,Б2,RTC,iz2,Numbered text 3,HD2,Heading 2 Hidden,Раздел Знак,Level 2 Topic Heading,H21,Major,CHS,H2-Heading 2,l2,Header2,22,heading2,list2,A,A.B.C.,list 2,Heading2,Heading Indent No L2,H"/>
    <w:basedOn w:val="Normal"/>
    <w:next w:val="Normal"/>
    <w:link w:val="Heading2Char1"/>
    <w:uiPriority w:val="99"/>
    <w:qFormat/>
    <w:rsid w:val="00C4176F"/>
    <w:pPr>
      <w:keepNext/>
      <w:numPr>
        <w:ilvl w:val="1"/>
        <w:numId w:val="5"/>
      </w:numPr>
      <w:suppressAutoHyphens/>
      <w:spacing w:before="240" w:after="120"/>
      <w:outlineLvl w:val="1"/>
    </w:pPr>
    <w:rPr>
      <w:b/>
      <w:sz w:val="28"/>
      <w:szCs w:val="20"/>
    </w:rPr>
  </w:style>
  <w:style w:type="paragraph" w:styleId="Heading3">
    <w:name w:val="heading 3"/>
    <w:basedOn w:val="Normal"/>
    <w:next w:val="Normal"/>
    <w:link w:val="Heading3Char"/>
    <w:uiPriority w:val="99"/>
    <w:qFormat/>
    <w:rsid w:val="00C4176F"/>
    <w:pPr>
      <w:keepNext/>
      <w:numPr>
        <w:ilvl w:val="2"/>
        <w:numId w:val="6"/>
      </w:numPr>
      <w:suppressAutoHyphens/>
      <w:spacing w:before="120" w:after="120"/>
      <w:outlineLvl w:val="2"/>
    </w:pPr>
    <w:rPr>
      <w:b/>
      <w:sz w:val="28"/>
      <w:szCs w:val="20"/>
    </w:rPr>
  </w:style>
  <w:style w:type="paragraph" w:styleId="Heading4">
    <w:name w:val="heading 4"/>
    <w:basedOn w:val="Normal"/>
    <w:next w:val="Normal"/>
    <w:link w:val="Heading4Char"/>
    <w:uiPriority w:val="99"/>
    <w:qFormat/>
    <w:rsid w:val="00C4176F"/>
    <w:pPr>
      <w:keepNext/>
      <w:numPr>
        <w:ilvl w:val="3"/>
        <w:numId w:val="6"/>
      </w:numPr>
      <w:tabs>
        <w:tab w:val="left" w:pos="1134"/>
      </w:tabs>
      <w:suppressAutoHyphens/>
      <w:spacing w:before="240" w:after="120"/>
      <w:jc w:val="both"/>
      <w:outlineLvl w:val="3"/>
    </w:pPr>
    <w:rPr>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basedOn w:val="DefaultParagraphFont"/>
    <w:link w:val="Heading1"/>
    <w:uiPriority w:val="99"/>
    <w:locked/>
    <w:rsid w:val="00C4176F"/>
    <w:rPr>
      <w:rFonts w:ascii="Arial" w:eastAsia="Times New Roman" w:hAnsi="Arial"/>
      <w:b/>
      <w:kern w:val="28"/>
      <w:sz w:val="36"/>
      <w:szCs w:val="2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DefaultParagraphFont"/>
    <w:link w:val="Heading2"/>
    <w:uiPriority w:val="9"/>
    <w:semiHidden/>
    <w:rsid w:val="00A336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4176F"/>
    <w:rPr>
      <w:rFonts w:ascii="Times New Roman" w:eastAsia="Times New Roman" w:hAnsi="Times New Roman"/>
      <w:b/>
      <w:sz w:val="28"/>
      <w:szCs w:val="20"/>
    </w:rPr>
  </w:style>
  <w:style w:type="character" w:customStyle="1" w:styleId="Heading4Char">
    <w:name w:val="Heading 4 Char"/>
    <w:basedOn w:val="DefaultParagraphFont"/>
    <w:link w:val="Heading4"/>
    <w:uiPriority w:val="99"/>
    <w:locked/>
    <w:rsid w:val="00C4176F"/>
    <w:rPr>
      <w:rFonts w:ascii="Times New Roman" w:eastAsia="Times New Roman" w:hAnsi="Times New Roman"/>
      <w:b/>
      <w:i/>
      <w:sz w:val="28"/>
      <w:szCs w:val="20"/>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
    <w:basedOn w:val="DefaultParagraphFont"/>
    <w:link w:val="Heading2"/>
    <w:uiPriority w:val="99"/>
    <w:semiHidden/>
    <w:locked/>
    <w:rPr>
      <w:rFonts w:ascii="Cambria" w:hAnsi="Cambria" w:cs="Times New Roman"/>
      <w:b/>
      <w:bCs/>
      <w:i/>
      <w:iCs/>
      <w:sz w:val="28"/>
      <w:szCs w:val="28"/>
    </w:rPr>
  </w:style>
  <w:style w:type="character" w:customStyle="1" w:styleId="20">
    <w:name w:val="Заголовок 2 Знак"/>
    <w:basedOn w:val="DefaultParagraphFont"/>
    <w:uiPriority w:val="99"/>
    <w:semiHidden/>
    <w:rsid w:val="00C4176F"/>
    <w:rPr>
      <w:rFonts w:ascii="Cambria" w:hAnsi="Cambria" w:cs="Times New Roman"/>
      <w:b/>
      <w:bCs/>
      <w:color w:val="4F81BD"/>
      <w:sz w:val="26"/>
      <w:szCs w:val="26"/>
      <w:lang w:eastAsia="ru-RU"/>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l2 Char1,A Char"/>
    <w:basedOn w:val="DefaultParagraphFont"/>
    <w:link w:val="Heading2"/>
    <w:uiPriority w:val="99"/>
    <w:locked/>
    <w:rsid w:val="00C4176F"/>
    <w:rPr>
      <w:rFonts w:ascii="Times New Roman" w:eastAsia="Times New Roman" w:hAnsi="Times New Roman"/>
      <w:b/>
      <w:sz w:val="28"/>
      <w:szCs w:val="20"/>
    </w:rPr>
  </w:style>
  <w:style w:type="paragraph" w:styleId="Footer">
    <w:name w:val="footer"/>
    <w:basedOn w:val="Normal"/>
    <w:link w:val="FooterChar"/>
    <w:uiPriority w:val="99"/>
    <w:rsid w:val="00C4176F"/>
    <w:pPr>
      <w:tabs>
        <w:tab w:val="center" w:pos="4677"/>
        <w:tab w:val="right" w:pos="9355"/>
      </w:tabs>
    </w:pPr>
  </w:style>
  <w:style w:type="character" w:customStyle="1" w:styleId="FooterChar">
    <w:name w:val="Footer Char"/>
    <w:basedOn w:val="DefaultParagraphFont"/>
    <w:link w:val="Footer"/>
    <w:uiPriority w:val="99"/>
    <w:locked/>
    <w:rsid w:val="00C4176F"/>
    <w:rPr>
      <w:rFonts w:ascii="Times New Roman" w:hAnsi="Times New Roman" w:cs="Times New Roman"/>
      <w:sz w:val="24"/>
      <w:szCs w:val="24"/>
      <w:lang w:eastAsia="ru-RU"/>
    </w:rPr>
  </w:style>
  <w:style w:type="paragraph" w:customStyle="1" w:styleId="2">
    <w:name w:val="Стиль2"/>
    <w:basedOn w:val="ListNumber2"/>
    <w:uiPriority w:val="99"/>
    <w:rsid w:val="00C4176F"/>
    <w:pPr>
      <w:keepNext/>
      <w:keepLines/>
      <w:widowControl w:val="0"/>
      <w:numPr>
        <w:ilvl w:val="3"/>
      </w:numPr>
      <w:suppressLineNumbers/>
      <w:tabs>
        <w:tab w:val="clear" w:pos="1986"/>
        <w:tab w:val="num" w:pos="1836"/>
      </w:tabs>
      <w:suppressAutoHyphens/>
      <w:spacing w:after="60"/>
      <w:ind w:left="1836" w:hanging="576"/>
      <w:jc w:val="both"/>
    </w:pPr>
    <w:rPr>
      <w:b/>
      <w:szCs w:val="20"/>
    </w:rPr>
  </w:style>
  <w:style w:type="paragraph" w:styleId="ListNumber2">
    <w:name w:val="List Number 2"/>
    <w:basedOn w:val="Normal"/>
    <w:uiPriority w:val="99"/>
    <w:rsid w:val="00C4176F"/>
    <w:pPr>
      <w:numPr>
        <w:ilvl w:val="4"/>
        <w:numId w:val="5"/>
      </w:numPr>
      <w:tabs>
        <w:tab w:val="clear" w:pos="1134"/>
        <w:tab w:val="num" w:pos="432"/>
      </w:tabs>
      <w:ind w:left="432" w:hanging="432"/>
    </w:pPr>
  </w:style>
  <w:style w:type="paragraph" w:customStyle="1" w:styleId="3">
    <w:name w:val="Стиль3"/>
    <w:basedOn w:val="BodyTextIndent2"/>
    <w:uiPriority w:val="99"/>
    <w:rsid w:val="00C4176F"/>
    <w:pPr>
      <w:widowControl w:val="0"/>
      <w:numPr>
        <w:ilvl w:val="6"/>
      </w:numPr>
      <w:tabs>
        <w:tab w:val="clear" w:pos="1418"/>
        <w:tab w:val="num" w:pos="643"/>
        <w:tab w:val="num" w:pos="1307"/>
      </w:tabs>
      <w:adjustRightInd w:val="0"/>
      <w:spacing w:after="0" w:line="240" w:lineRule="auto"/>
      <w:ind w:left="1080" w:hanging="360"/>
      <w:jc w:val="both"/>
      <w:textAlignment w:val="baseline"/>
    </w:pPr>
    <w:rPr>
      <w:szCs w:val="20"/>
    </w:rPr>
  </w:style>
  <w:style w:type="paragraph" w:styleId="BodyTextIndent2">
    <w:name w:val="Body Text Indent 2"/>
    <w:aliases w:val="Знак1,Знак"/>
    <w:basedOn w:val="Normal"/>
    <w:link w:val="BodyTextIndent2Char"/>
    <w:uiPriority w:val="99"/>
    <w:rsid w:val="00C4176F"/>
    <w:pPr>
      <w:numPr>
        <w:ilvl w:val="5"/>
        <w:numId w:val="5"/>
      </w:numPr>
      <w:tabs>
        <w:tab w:val="clear" w:pos="2268"/>
      </w:tabs>
      <w:spacing w:after="120" w:line="480" w:lineRule="auto"/>
      <w:ind w:left="283" w:firstLine="0"/>
    </w:pPr>
  </w:style>
  <w:style w:type="character" w:customStyle="1" w:styleId="BodyTextIndent2Char">
    <w:name w:val="Body Text Indent 2 Char"/>
    <w:aliases w:val="Знак1 Char,Знак Char"/>
    <w:basedOn w:val="DefaultParagraphFont"/>
    <w:link w:val="BodyTextIndent2"/>
    <w:uiPriority w:val="99"/>
    <w:locked/>
    <w:rsid w:val="00C4176F"/>
    <w:rPr>
      <w:rFonts w:ascii="Times New Roman" w:eastAsia="Times New Roman" w:hAnsi="Times New Roman"/>
      <w:sz w:val="24"/>
      <w:szCs w:val="24"/>
    </w:rPr>
  </w:style>
  <w:style w:type="table" w:styleId="TableGrid">
    <w:name w:val="Table Grid"/>
    <w:basedOn w:val="TableNormal"/>
    <w:uiPriority w:val="99"/>
    <w:rsid w:val="00C4176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Пункт"/>
    <w:basedOn w:val="Normal"/>
    <w:link w:val="1"/>
    <w:uiPriority w:val="99"/>
    <w:rsid w:val="00C4176F"/>
    <w:pPr>
      <w:tabs>
        <w:tab w:val="num" w:pos="851"/>
        <w:tab w:val="left" w:pos="1134"/>
      </w:tabs>
      <w:spacing w:line="360" w:lineRule="auto"/>
      <w:ind w:left="851" w:hanging="851"/>
      <w:jc w:val="both"/>
    </w:pPr>
    <w:rPr>
      <w:sz w:val="28"/>
      <w:szCs w:val="20"/>
    </w:rPr>
  </w:style>
  <w:style w:type="character" w:customStyle="1" w:styleId="1">
    <w:name w:val="Пункт Знак1"/>
    <w:basedOn w:val="DefaultParagraphFont"/>
    <w:link w:val="a"/>
    <w:uiPriority w:val="99"/>
    <w:locked/>
    <w:rsid w:val="00C4176F"/>
    <w:rPr>
      <w:rFonts w:ascii="Times New Roman" w:hAnsi="Times New Roman" w:cs="Times New Roman"/>
      <w:sz w:val="20"/>
      <w:szCs w:val="20"/>
      <w:lang w:eastAsia="ru-RU"/>
    </w:rPr>
  </w:style>
  <w:style w:type="paragraph" w:customStyle="1" w:styleId="ConsPlusNormal">
    <w:name w:val="ConsPlusNormal"/>
    <w:uiPriority w:val="99"/>
    <w:rsid w:val="00C4176F"/>
    <w:pPr>
      <w:autoSpaceDE w:val="0"/>
      <w:autoSpaceDN w:val="0"/>
      <w:adjustRightInd w:val="0"/>
      <w:ind w:firstLine="720"/>
    </w:pPr>
    <w:rPr>
      <w:rFonts w:ascii="Arial" w:eastAsia="Times New Roman" w:hAnsi="Arial" w:cs="Arial"/>
      <w:sz w:val="20"/>
      <w:szCs w:val="20"/>
    </w:rPr>
  </w:style>
  <w:style w:type="paragraph" w:styleId="BodyText">
    <w:name w:val="Body Text"/>
    <w:aliases w:val="Основной текст Знак Знак Знак,Основной текст Знак Знак Знак Знак,Знак11,body text,Знак111"/>
    <w:basedOn w:val="Normal"/>
    <w:link w:val="BodyTextChar1"/>
    <w:uiPriority w:val="99"/>
    <w:rsid w:val="00C4176F"/>
    <w:pPr>
      <w:spacing w:after="120"/>
    </w:pPr>
  </w:style>
  <w:style w:type="character" w:customStyle="1" w:styleId="BodyTextChar">
    <w:name w:val="Body Text Char"/>
    <w:aliases w:val="Основной текст Знак Знак Знак Char,Основной текст Знак Знак Знак Знак Char,Знак11 Char,body text Char,Знак111 Char"/>
    <w:basedOn w:val="DefaultParagraphFont"/>
    <w:link w:val="BodyText"/>
    <w:uiPriority w:val="99"/>
    <w:semiHidden/>
    <w:locked/>
    <w:rPr>
      <w:rFonts w:ascii="Times New Roman" w:hAnsi="Times New Roman" w:cs="Times New Roman"/>
      <w:sz w:val="24"/>
      <w:szCs w:val="24"/>
    </w:rPr>
  </w:style>
  <w:style w:type="character" w:customStyle="1" w:styleId="BodyTextChar1">
    <w:name w:val="Body Text Char1"/>
    <w:aliases w:val="Основной текст Знак Знак Знак Char1,Основной текст Знак Знак Знак Знак Char1,Знак11 Char1,body text Char1,Знак111 Char1"/>
    <w:basedOn w:val="DefaultParagraphFont"/>
    <w:link w:val="BodyText"/>
    <w:uiPriority w:val="99"/>
    <w:locked/>
    <w:rsid w:val="00C4176F"/>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C4176F"/>
    <w:pPr>
      <w:spacing w:after="200" w:line="276" w:lineRule="auto"/>
      <w:ind w:left="720"/>
      <w:contextualSpacing/>
    </w:pPr>
    <w:rPr>
      <w:rFonts w:ascii="Calibri" w:hAnsi="Calibri"/>
      <w:sz w:val="22"/>
      <w:szCs w:val="22"/>
      <w:lang w:val="en-US" w:eastAsia="en-US"/>
    </w:rPr>
  </w:style>
  <w:style w:type="paragraph" w:styleId="BodyText3">
    <w:name w:val="Body Text 3"/>
    <w:basedOn w:val="Normal"/>
    <w:link w:val="BodyText3Char"/>
    <w:uiPriority w:val="99"/>
    <w:rsid w:val="00C4176F"/>
    <w:pPr>
      <w:spacing w:after="120"/>
    </w:pPr>
    <w:rPr>
      <w:sz w:val="16"/>
      <w:szCs w:val="16"/>
    </w:rPr>
  </w:style>
  <w:style w:type="character" w:customStyle="1" w:styleId="BodyText3Char">
    <w:name w:val="Body Text 3 Char"/>
    <w:basedOn w:val="DefaultParagraphFont"/>
    <w:link w:val="BodyText3"/>
    <w:uiPriority w:val="99"/>
    <w:locked/>
    <w:rsid w:val="00C4176F"/>
    <w:rPr>
      <w:rFonts w:ascii="Times New Roman" w:hAnsi="Times New Roman" w:cs="Times New Roman"/>
      <w:sz w:val="16"/>
      <w:szCs w:val="16"/>
      <w:lang w:eastAsia="ru-RU"/>
    </w:rPr>
  </w:style>
  <w:style w:type="paragraph" w:styleId="BlockText">
    <w:name w:val="Block Text"/>
    <w:basedOn w:val="Normal"/>
    <w:uiPriority w:val="99"/>
    <w:rsid w:val="00C4176F"/>
    <w:pPr>
      <w:spacing w:after="120"/>
      <w:ind w:left="1440" w:right="1440"/>
      <w:jc w:val="both"/>
    </w:pPr>
    <w:rPr>
      <w:szCs w:val="20"/>
    </w:rPr>
  </w:style>
  <w:style w:type="character" w:styleId="Strong">
    <w:name w:val="Strong"/>
    <w:basedOn w:val="DefaultParagraphFont"/>
    <w:uiPriority w:val="99"/>
    <w:qFormat/>
    <w:rsid w:val="00C4176F"/>
    <w:rPr>
      <w:rFonts w:ascii="Times New Roman" w:hAnsi="Times New Roman" w:cs="Times New Roman"/>
      <w:sz w:val="24"/>
      <w:szCs w:val="24"/>
    </w:rPr>
  </w:style>
  <w:style w:type="character" w:customStyle="1" w:styleId="ListParagraphChar">
    <w:name w:val="List Paragraph Char"/>
    <w:basedOn w:val="DefaultParagraphFont"/>
    <w:link w:val="ListParagraph"/>
    <w:uiPriority w:val="99"/>
    <w:locked/>
    <w:rsid w:val="00C4176F"/>
    <w:rPr>
      <w:rFonts w:ascii="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13</Pages>
  <Words>4431</Words>
  <Characters>25260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potapova</dc:creator>
  <cp:keywords/>
  <dc:description/>
  <cp:lastModifiedBy>dubaeva</cp:lastModifiedBy>
  <cp:revision>27</cp:revision>
  <dcterms:created xsi:type="dcterms:W3CDTF">2016-04-15T10:43:00Z</dcterms:created>
  <dcterms:modified xsi:type="dcterms:W3CDTF">2016-04-21T02:47:00Z</dcterms:modified>
</cp:coreProperties>
</file>